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C69E8" w:rsidRDefault="00CC69E8" w:rsidP="00471A93">
      <w:pPr>
        <w:pStyle w:val="BodyText2"/>
        <w:rPr>
          <w:rFonts w:ascii="Arial" w:hAnsi="Arial" w:cs="Arial"/>
          <w:b/>
          <w:color w:val="auto"/>
          <w:sz w:val="22"/>
          <w:szCs w:val="22"/>
        </w:rPr>
      </w:pPr>
      <w:bookmarkStart w:id="0" w:name="TOR1"/>
    </w:p>
    <w:tbl>
      <w:tblPr>
        <w:tblW w:w="3528" w:type="dxa"/>
        <w:tblInd w:w="5328" w:type="dxa"/>
        <w:tblLook w:val="0000" w:firstRow="0" w:lastRow="0" w:firstColumn="0" w:lastColumn="0" w:noHBand="0" w:noVBand="0"/>
      </w:tblPr>
      <w:tblGrid>
        <w:gridCol w:w="2160"/>
        <w:gridCol w:w="1368"/>
      </w:tblGrid>
      <w:tr w:rsidR="00CC69E8" w:rsidRPr="00F31DDA" w14:paraId="193BCC49" w14:textId="77777777" w:rsidTr="72D819D3">
        <w:tc>
          <w:tcPr>
            <w:tcW w:w="2160" w:type="dxa"/>
          </w:tcPr>
          <w:p w14:paraId="628084DD" w14:textId="77777777" w:rsidR="00CC69E8" w:rsidRPr="005D5B1D" w:rsidRDefault="00CC69E8" w:rsidP="00C405DA">
            <w:pPr>
              <w:rPr>
                <w:rFonts w:ascii="Arial" w:hAnsi="Arial" w:cs="Arial"/>
                <w:sz w:val="22"/>
                <w:szCs w:val="22"/>
              </w:rPr>
            </w:pPr>
            <w:r w:rsidRPr="005D5B1D">
              <w:rPr>
                <w:rFonts w:ascii="Arial" w:hAnsi="Arial" w:cs="Arial"/>
                <w:sz w:val="22"/>
                <w:szCs w:val="22"/>
              </w:rPr>
              <w:t>Issued:</w:t>
            </w:r>
          </w:p>
        </w:tc>
        <w:tc>
          <w:tcPr>
            <w:tcW w:w="1368" w:type="dxa"/>
          </w:tcPr>
          <w:p w14:paraId="407FE142" w14:textId="33C57FD4" w:rsidR="00CC69E8" w:rsidRPr="005D5B1D" w:rsidRDefault="6B9E3224" w:rsidP="72D819D3">
            <w:pPr>
              <w:rPr>
                <w:rFonts w:ascii="Arial" w:hAnsi="Arial" w:cs="Arial"/>
                <w:sz w:val="20"/>
              </w:rPr>
            </w:pPr>
            <w:r w:rsidRPr="72D819D3">
              <w:rPr>
                <w:rFonts w:ascii="Arial" w:hAnsi="Arial" w:cs="Arial"/>
                <w:sz w:val="20"/>
              </w:rPr>
              <w:t>3</w:t>
            </w:r>
            <w:r w:rsidR="10FBDBD5" w:rsidRPr="72D819D3">
              <w:rPr>
                <w:rFonts w:ascii="Arial" w:hAnsi="Arial" w:cs="Arial"/>
                <w:sz w:val="20"/>
              </w:rPr>
              <w:t xml:space="preserve">0 </w:t>
            </w:r>
            <w:r w:rsidR="21CD48CB" w:rsidRPr="72D819D3">
              <w:rPr>
                <w:rFonts w:ascii="Arial" w:hAnsi="Arial" w:cs="Arial"/>
                <w:sz w:val="20"/>
              </w:rPr>
              <w:t xml:space="preserve">Oct </w:t>
            </w:r>
            <w:r w:rsidRPr="72D819D3">
              <w:rPr>
                <w:rFonts w:ascii="Arial" w:hAnsi="Arial" w:cs="Arial"/>
                <w:sz w:val="20"/>
              </w:rPr>
              <w:t>202</w:t>
            </w:r>
            <w:r w:rsidR="75AF1CD0" w:rsidRPr="72D819D3">
              <w:rPr>
                <w:rFonts w:ascii="Arial" w:hAnsi="Arial" w:cs="Arial"/>
                <w:sz w:val="20"/>
              </w:rPr>
              <w:t>2</w:t>
            </w:r>
          </w:p>
        </w:tc>
      </w:tr>
      <w:tr w:rsidR="00CC69E8" w:rsidRPr="00F31DDA" w14:paraId="46879A64" w14:textId="77777777" w:rsidTr="72D819D3">
        <w:tc>
          <w:tcPr>
            <w:tcW w:w="2160" w:type="dxa"/>
          </w:tcPr>
          <w:p w14:paraId="48DD704E" w14:textId="77777777" w:rsidR="00CC69E8" w:rsidRPr="005D5B1D" w:rsidRDefault="00CC69E8" w:rsidP="00C405DA">
            <w:pPr>
              <w:rPr>
                <w:rFonts w:ascii="Arial" w:hAnsi="Arial" w:cs="Arial"/>
                <w:sz w:val="22"/>
                <w:szCs w:val="22"/>
              </w:rPr>
            </w:pPr>
            <w:r w:rsidRPr="005D5B1D">
              <w:rPr>
                <w:rFonts w:ascii="Arial" w:hAnsi="Arial" w:cs="Arial"/>
                <w:sz w:val="22"/>
                <w:szCs w:val="22"/>
              </w:rPr>
              <w:t>Review Period:</w:t>
            </w:r>
          </w:p>
        </w:tc>
        <w:tc>
          <w:tcPr>
            <w:tcW w:w="1368" w:type="dxa"/>
          </w:tcPr>
          <w:p w14:paraId="38312B0C" w14:textId="77777777" w:rsidR="00CC69E8" w:rsidRPr="005D5B1D" w:rsidRDefault="00CC69E8" w:rsidP="00C405DA">
            <w:pPr>
              <w:rPr>
                <w:rFonts w:ascii="Arial" w:hAnsi="Arial" w:cs="Arial"/>
                <w:sz w:val="20"/>
              </w:rPr>
            </w:pPr>
            <w:r w:rsidRPr="005D5B1D">
              <w:rPr>
                <w:rFonts w:ascii="Arial" w:hAnsi="Arial" w:cs="Arial"/>
                <w:sz w:val="20"/>
              </w:rPr>
              <w:t>2 years</w:t>
            </w:r>
          </w:p>
        </w:tc>
      </w:tr>
      <w:tr w:rsidR="00CC69E8" w:rsidRPr="00F31DDA" w14:paraId="433956E5" w14:textId="77777777" w:rsidTr="72D819D3">
        <w:tc>
          <w:tcPr>
            <w:tcW w:w="2160" w:type="dxa"/>
          </w:tcPr>
          <w:p w14:paraId="302C7964" w14:textId="77777777" w:rsidR="00CC69E8" w:rsidRPr="005D5B1D" w:rsidRDefault="00CC69E8" w:rsidP="00C405DA">
            <w:pPr>
              <w:rPr>
                <w:rFonts w:ascii="Arial" w:hAnsi="Arial" w:cs="Arial"/>
                <w:sz w:val="22"/>
                <w:szCs w:val="22"/>
              </w:rPr>
            </w:pPr>
            <w:r w:rsidRPr="005D5B1D">
              <w:rPr>
                <w:rFonts w:ascii="Arial" w:hAnsi="Arial" w:cs="Arial"/>
                <w:sz w:val="22"/>
                <w:szCs w:val="22"/>
              </w:rPr>
              <w:t>Next Review:</w:t>
            </w:r>
          </w:p>
        </w:tc>
        <w:tc>
          <w:tcPr>
            <w:tcW w:w="1368" w:type="dxa"/>
          </w:tcPr>
          <w:p w14:paraId="009308BF" w14:textId="01AD8C9C" w:rsidR="00CC69E8" w:rsidRPr="005D5B1D" w:rsidRDefault="10FBDBD5" w:rsidP="72D819D3">
            <w:pPr>
              <w:rPr>
                <w:rFonts w:ascii="Arial" w:hAnsi="Arial" w:cs="Arial"/>
                <w:sz w:val="20"/>
              </w:rPr>
            </w:pPr>
            <w:r w:rsidRPr="72D819D3">
              <w:rPr>
                <w:rFonts w:ascii="Arial" w:hAnsi="Arial" w:cs="Arial"/>
                <w:sz w:val="20"/>
              </w:rPr>
              <w:t xml:space="preserve">30 </w:t>
            </w:r>
            <w:r w:rsidR="3E06CA2A" w:rsidRPr="72D819D3">
              <w:rPr>
                <w:rFonts w:ascii="Arial" w:hAnsi="Arial" w:cs="Arial"/>
                <w:sz w:val="20"/>
              </w:rPr>
              <w:t>Oct</w:t>
            </w:r>
            <w:r w:rsidR="6B9E3224" w:rsidRPr="72D819D3">
              <w:rPr>
                <w:rFonts w:ascii="Arial" w:hAnsi="Arial" w:cs="Arial"/>
                <w:sz w:val="20"/>
              </w:rPr>
              <w:t xml:space="preserve"> 202</w:t>
            </w:r>
            <w:r w:rsidR="7E4DC32E" w:rsidRPr="72D819D3">
              <w:rPr>
                <w:rFonts w:ascii="Arial" w:hAnsi="Arial" w:cs="Arial"/>
                <w:sz w:val="20"/>
              </w:rPr>
              <w:t>4</w:t>
            </w:r>
          </w:p>
        </w:tc>
      </w:tr>
    </w:tbl>
    <w:p w14:paraId="0A37501D" w14:textId="77777777" w:rsidR="00CC69E8" w:rsidRPr="00F31DDA" w:rsidRDefault="00CC69E8" w:rsidP="00CC69E8">
      <w:pPr>
        <w:tabs>
          <w:tab w:val="left" w:pos="6804"/>
        </w:tabs>
        <w:rPr>
          <w:rFonts w:ascii="Arial" w:hAnsi="Arial" w:cs="Arial"/>
        </w:rPr>
      </w:pPr>
    </w:p>
    <w:p w14:paraId="019A187A" w14:textId="77777777" w:rsidR="00CC69E8" w:rsidRPr="00741197" w:rsidRDefault="00CC69E8" w:rsidP="008B0539">
      <w:pPr>
        <w:tabs>
          <w:tab w:val="left" w:pos="6804"/>
        </w:tabs>
        <w:ind w:left="5387"/>
        <w:rPr>
          <w:rFonts w:ascii="Arial" w:hAnsi="Arial" w:cs="Arial"/>
          <w:sz w:val="22"/>
        </w:rPr>
      </w:pPr>
      <w:r w:rsidRPr="00741197">
        <w:rPr>
          <w:rFonts w:ascii="Arial" w:hAnsi="Arial" w:cs="Arial"/>
          <w:sz w:val="22"/>
        </w:rPr>
        <w:t xml:space="preserve">ANNEX </w:t>
      </w:r>
      <w:r w:rsidR="009B647A">
        <w:rPr>
          <w:rFonts w:ascii="Arial" w:hAnsi="Arial" w:cs="Arial"/>
          <w:sz w:val="22"/>
        </w:rPr>
        <w:t>D</w:t>
      </w:r>
      <w:r w:rsidR="001E61BB" w:rsidRPr="00741197">
        <w:rPr>
          <w:rFonts w:ascii="Arial" w:hAnsi="Arial" w:cs="Arial"/>
          <w:sz w:val="22"/>
        </w:rPr>
        <w:t xml:space="preserve"> </w:t>
      </w:r>
      <w:r w:rsidRPr="00741197">
        <w:rPr>
          <w:rFonts w:ascii="Arial" w:hAnsi="Arial" w:cs="Arial"/>
          <w:sz w:val="22"/>
        </w:rPr>
        <w:t>to</w:t>
      </w:r>
    </w:p>
    <w:p w14:paraId="6AF61732" w14:textId="77777777" w:rsidR="00CC69E8" w:rsidRPr="00741197" w:rsidRDefault="00CC69E8" w:rsidP="008B0539">
      <w:pPr>
        <w:tabs>
          <w:tab w:val="left" w:pos="6804"/>
        </w:tabs>
        <w:ind w:left="5387"/>
        <w:rPr>
          <w:rFonts w:ascii="Arial" w:hAnsi="Arial" w:cs="Arial"/>
          <w:sz w:val="22"/>
        </w:rPr>
      </w:pPr>
      <w:r w:rsidRPr="00741197">
        <w:rPr>
          <w:rFonts w:ascii="Arial" w:hAnsi="Arial" w:cs="Arial"/>
          <w:sz w:val="22"/>
        </w:rPr>
        <w:t>WTC RN Standing Orders</w:t>
      </w:r>
    </w:p>
    <w:p w14:paraId="5DAB6C7B" w14:textId="77777777" w:rsidR="00CC69E8" w:rsidRPr="00F31DDA" w:rsidRDefault="00CC69E8" w:rsidP="00CC69E8">
      <w:pPr>
        <w:tabs>
          <w:tab w:val="left" w:pos="6804"/>
        </w:tabs>
        <w:rPr>
          <w:rFonts w:ascii="Arial" w:hAnsi="Arial" w:cs="Arial"/>
        </w:rPr>
      </w:pPr>
    </w:p>
    <w:p w14:paraId="0465F928" w14:textId="0089355B" w:rsidR="00F56B6E" w:rsidRDefault="00F56B6E" w:rsidP="7D99BE59">
      <w:pPr>
        <w:pStyle w:val="BodyText2"/>
        <w:rPr>
          <w:rFonts w:ascii="Arial" w:hAnsi="Arial" w:cs="Arial"/>
          <w:b/>
          <w:bCs/>
          <w:color w:val="auto"/>
          <w:sz w:val="22"/>
          <w:szCs w:val="22"/>
        </w:rPr>
      </w:pPr>
      <w:r w:rsidRPr="7D99BE59">
        <w:rPr>
          <w:rFonts w:ascii="Arial" w:hAnsi="Arial" w:cs="Arial"/>
          <w:b/>
          <w:bCs/>
          <w:color w:val="auto"/>
          <w:sz w:val="22"/>
          <w:szCs w:val="22"/>
        </w:rPr>
        <w:t xml:space="preserve">TERMS OF REFERENCE FOR </w:t>
      </w:r>
      <w:r w:rsidR="00471A93" w:rsidRPr="7D99BE59">
        <w:rPr>
          <w:rFonts w:ascii="Arial" w:hAnsi="Arial" w:cs="Arial"/>
          <w:b/>
          <w:bCs/>
          <w:color w:val="auto"/>
          <w:sz w:val="22"/>
          <w:szCs w:val="22"/>
        </w:rPr>
        <w:t xml:space="preserve">ROYAL </w:t>
      </w:r>
      <w:r w:rsidR="00F1131E" w:rsidRPr="7D99BE59">
        <w:rPr>
          <w:rFonts w:ascii="Arial" w:hAnsi="Arial" w:cs="Arial"/>
          <w:b/>
          <w:bCs/>
          <w:color w:val="auto"/>
          <w:sz w:val="22"/>
          <w:szCs w:val="22"/>
        </w:rPr>
        <w:t>NAV</w:t>
      </w:r>
      <w:r w:rsidR="00A72FEA" w:rsidRPr="7D99BE59">
        <w:rPr>
          <w:rFonts w:ascii="Arial" w:hAnsi="Arial" w:cs="Arial"/>
          <w:b/>
          <w:bCs/>
          <w:color w:val="auto"/>
          <w:sz w:val="22"/>
          <w:szCs w:val="22"/>
        </w:rPr>
        <w:t>Y</w:t>
      </w:r>
      <w:r w:rsidR="00F1131E" w:rsidRPr="7D99BE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7D99BE59">
        <w:rPr>
          <w:rFonts w:ascii="Arial" w:hAnsi="Arial" w:cs="Arial"/>
          <w:b/>
          <w:bCs/>
          <w:color w:val="auto"/>
          <w:sz w:val="22"/>
          <w:szCs w:val="22"/>
        </w:rPr>
        <w:t>WILDCAT TRAINING CENTRE</w:t>
      </w:r>
      <w:r w:rsidR="00646123" w:rsidRPr="7D99BE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E471F" w:rsidRPr="7D99BE59">
        <w:rPr>
          <w:rFonts w:ascii="Arial" w:hAnsi="Arial" w:cs="Arial"/>
          <w:b/>
          <w:bCs/>
          <w:color w:val="auto"/>
          <w:sz w:val="22"/>
          <w:szCs w:val="22"/>
        </w:rPr>
        <w:t xml:space="preserve">PROGRAMMING </w:t>
      </w:r>
      <w:r w:rsidR="00646123" w:rsidRPr="7D99BE59">
        <w:rPr>
          <w:rFonts w:ascii="Arial" w:hAnsi="Arial" w:cs="Arial"/>
          <w:b/>
          <w:bCs/>
          <w:color w:val="auto"/>
          <w:sz w:val="22"/>
          <w:szCs w:val="22"/>
        </w:rPr>
        <w:t>OFFICER</w:t>
      </w:r>
      <w:r w:rsidR="4EC4C419" w:rsidRPr="7D99BE59">
        <w:rPr>
          <w:rFonts w:ascii="Arial" w:hAnsi="Arial" w:cs="Arial"/>
          <w:b/>
          <w:bCs/>
          <w:color w:val="auto"/>
          <w:sz w:val="22"/>
          <w:szCs w:val="22"/>
        </w:rPr>
        <w:t>/INSTRUCTOR OPERATING STATION (IOS)OPERATOR</w:t>
      </w:r>
    </w:p>
    <w:p w14:paraId="02EB378F" w14:textId="77777777" w:rsidR="000F7E63" w:rsidRDefault="000F7E63" w:rsidP="00471A93">
      <w:pPr>
        <w:pStyle w:val="BodyText2"/>
        <w:rPr>
          <w:rFonts w:ascii="Arial" w:hAnsi="Arial" w:cs="Arial"/>
          <w:b/>
          <w:color w:val="auto"/>
          <w:sz w:val="22"/>
          <w:szCs w:val="22"/>
        </w:rPr>
      </w:pPr>
    </w:p>
    <w:p w14:paraId="129FDCE5" w14:textId="572FB6D6" w:rsidR="000F7E63" w:rsidRPr="000F7E63" w:rsidRDefault="118D5088" w:rsidP="00471A93">
      <w:pPr>
        <w:pStyle w:val="BodyText2"/>
        <w:rPr>
          <w:rFonts w:ascii="Arial" w:hAnsi="Arial" w:cs="Arial"/>
          <w:color w:val="auto"/>
          <w:sz w:val="22"/>
          <w:szCs w:val="22"/>
        </w:rPr>
      </w:pPr>
      <w:r w:rsidRPr="72D819D3">
        <w:rPr>
          <w:rFonts w:ascii="Arial" w:hAnsi="Arial" w:cs="Arial"/>
          <w:b/>
          <w:bCs/>
          <w:color w:val="auto"/>
          <w:sz w:val="22"/>
          <w:szCs w:val="22"/>
        </w:rPr>
        <w:t>CURRENT POST HOLDER</w:t>
      </w:r>
      <w:r w:rsidR="176ABB05" w:rsidRPr="72D819D3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Pr="72D819D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176ABB05" w:rsidRPr="72D819D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F863570" w:rsidRPr="72D819D3">
        <w:rPr>
          <w:rFonts w:ascii="Arial" w:hAnsi="Arial" w:cs="Arial"/>
          <w:color w:val="auto"/>
          <w:sz w:val="22"/>
          <w:szCs w:val="22"/>
        </w:rPr>
        <w:t xml:space="preserve">Lt </w:t>
      </w:r>
      <w:r w:rsidR="40AE36F2" w:rsidRPr="72D819D3">
        <w:rPr>
          <w:rFonts w:ascii="Arial" w:hAnsi="Arial" w:cs="Arial"/>
          <w:color w:val="auto"/>
          <w:sz w:val="22"/>
          <w:szCs w:val="22"/>
        </w:rPr>
        <w:t>*******</w:t>
      </w:r>
    </w:p>
    <w:bookmarkEnd w:id="0"/>
    <w:p w14:paraId="17617CE8" w14:textId="77777777" w:rsidR="00F56B6E" w:rsidRPr="00356702" w:rsidRDefault="002D2A06" w:rsidP="00F56B6E">
      <w:pPr>
        <w:pStyle w:val="Heading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Purposes</w:t>
      </w:r>
    </w:p>
    <w:p w14:paraId="6A05A809" w14:textId="77777777" w:rsidR="00F56B6E" w:rsidRPr="00356702" w:rsidRDefault="00F56B6E" w:rsidP="00F56B6E">
      <w:pPr>
        <w:rPr>
          <w:rFonts w:ascii="Arial" w:hAnsi="Arial" w:cs="Arial"/>
          <w:sz w:val="22"/>
          <w:szCs w:val="22"/>
        </w:rPr>
      </w:pPr>
    </w:p>
    <w:p w14:paraId="7D4B7799" w14:textId="60F099B9" w:rsidR="00F56B6E" w:rsidRPr="00356702" w:rsidRDefault="00F56B6E" w:rsidP="00356702">
      <w:pPr>
        <w:rPr>
          <w:rFonts w:ascii="Arial" w:hAnsi="Arial" w:cs="Arial"/>
          <w:sz w:val="22"/>
          <w:szCs w:val="22"/>
        </w:rPr>
      </w:pPr>
      <w:r w:rsidRPr="7D99BE59">
        <w:rPr>
          <w:rFonts w:ascii="Arial" w:hAnsi="Arial" w:cs="Arial"/>
          <w:sz w:val="22"/>
          <w:szCs w:val="22"/>
        </w:rPr>
        <w:t>1.</w:t>
      </w:r>
      <w:r>
        <w:tab/>
      </w:r>
      <w:r w:rsidRPr="7D99BE59">
        <w:rPr>
          <w:rFonts w:ascii="Arial" w:hAnsi="Arial" w:cs="Arial"/>
          <w:b/>
          <w:bCs/>
          <w:sz w:val="22"/>
          <w:szCs w:val="22"/>
        </w:rPr>
        <w:t>Primary Purpose</w:t>
      </w:r>
      <w:r w:rsidRPr="7D99BE59">
        <w:rPr>
          <w:rFonts w:ascii="Arial" w:hAnsi="Arial" w:cs="Arial"/>
          <w:sz w:val="22"/>
          <w:szCs w:val="22"/>
        </w:rPr>
        <w:t>.</w:t>
      </w:r>
      <w:r w:rsidR="00356702" w:rsidRPr="7D99BE59">
        <w:rPr>
          <w:rFonts w:ascii="Arial" w:hAnsi="Arial" w:cs="Arial"/>
          <w:sz w:val="22"/>
          <w:szCs w:val="22"/>
        </w:rPr>
        <w:t xml:space="preserve">  The primary role of the RN </w:t>
      </w:r>
      <w:r w:rsidR="006E471F" w:rsidRPr="7D99BE59">
        <w:rPr>
          <w:rFonts w:ascii="Arial" w:hAnsi="Arial" w:cs="Arial"/>
          <w:sz w:val="22"/>
          <w:szCs w:val="22"/>
        </w:rPr>
        <w:t>Programming Officer (PROGO)</w:t>
      </w:r>
      <w:r w:rsidR="00356702" w:rsidRPr="7D99BE59">
        <w:rPr>
          <w:rFonts w:ascii="Arial" w:hAnsi="Arial" w:cs="Arial"/>
          <w:sz w:val="22"/>
          <w:szCs w:val="22"/>
        </w:rPr>
        <w:t xml:space="preserve"> within the WTC is t</w:t>
      </w:r>
      <w:r w:rsidRPr="7D99BE59">
        <w:rPr>
          <w:rFonts w:ascii="Arial" w:hAnsi="Arial" w:cs="Arial"/>
          <w:sz w:val="22"/>
          <w:szCs w:val="22"/>
        </w:rPr>
        <w:t xml:space="preserve">o provide </w:t>
      </w:r>
      <w:r w:rsidR="00646123" w:rsidRPr="7D99BE59">
        <w:rPr>
          <w:rFonts w:ascii="Arial" w:hAnsi="Arial" w:cs="Arial"/>
          <w:sz w:val="22"/>
          <w:szCs w:val="22"/>
        </w:rPr>
        <w:t xml:space="preserve">overall co-ordination and management of </w:t>
      </w:r>
      <w:r w:rsidR="006E471F" w:rsidRPr="7D99BE59">
        <w:rPr>
          <w:rFonts w:ascii="Arial" w:hAnsi="Arial" w:cs="Arial"/>
          <w:sz w:val="22"/>
          <w:szCs w:val="22"/>
        </w:rPr>
        <w:t xml:space="preserve">the Simulator programme in supporting the training requirements of the Training and </w:t>
      </w:r>
      <w:proofErr w:type="gramStart"/>
      <w:r w:rsidR="006E471F" w:rsidRPr="7D99BE59">
        <w:rPr>
          <w:rFonts w:ascii="Arial" w:hAnsi="Arial" w:cs="Arial"/>
          <w:sz w:val="22"/>
          <w:szCs w:val="22"/>
        </w:rPr>
        <w:t>Front Line</w:t>
      </w:r>
      <w:proofErr w:type="gramEnd"/>
      <w:r w:rsidR="006E471F" w:rsidRPr="7D99BE59">
        <w:rPr>
          <w:rFonts w:ascii="Arial" w:hAnsi="Arial" w:cs="Arial"/>
          <w:sz w:val="22"/>
          <w:szCs w:val="22"/>
        </w:rPr>
        <w:t xml:space="preserve"> Wildcat HMA Squadrons.</w:t>
      </w:r>
      <w:r w:rsidR="00EA3422" w:rsidRPr="7D99BE59">
        <w:rPr>
          <w:rFonts w:ascii="Arial" w:hAnsi="Arial" w:cs="Arial"/>
          <w:sz w:val="22"/>
          <w:szCs w:val="22"/>
        </w:rPr>
        <w:t xml:space="preserve"> The PROGO will </w:t>
      </w:r>
      <w:r w:rsidR="30B9276D" w:rsidRPr="7D99BE59">
        <w:rPr>
          <w:rFonts w:ascii="Arial" w:hAnsi="Arial" w:cs="Arial"/>
          <w:sz w:val="22"/>
          <w:szCs w:val="22"/>
        </w:rPr>
        <w:t xml:space="preserve">also facilitate </w:t>
      </w:r>
      <w:r w:rsidR="73073D07" w:rsidRPr="7D99BE59">
        <w:rPr>
          <w:rFonts w:ascii="Arial" w:hAnsi="Arial" w:cs="Arial"/>
          <w:sz w:val="22"/>
          <w:szCs w:val="22"/>
        </w:rPr>
        <w:t xml:space="preserve">WTC </w:t>
      </w:r>
      <w:r w:rsidR="00EA3422" w:rsidRPr="7D99BE59">
        <w:rPr>
          <w:rFonts w:ascii="Arial" w:hAnsi="Arial" w:cs="Arial"/>
          <w:sz w:val="22"/>
          <w:szCs w:val="22"/>
        </w:rPr>
        <w:t>Continuation training requirements</w:t>
      </w:r>
      <w:r w:rsidR="279484F8" w:rsidRPr="7D99BE59">
        <w:rPr>
          <w:rFonts w:ascii="Arial" w:hAnsi="Arial" w:cs="Arial"/>
          <w:sz w:val="22"/>
          <w:szCs w:val="22"/>
        </w:rPr>
        <w:t xml:space="preserve"> </w:t>
      </w:r>
      <w:r w:rsidR="5492E379" w:rsidRPr="7D99BE59">
        <w:rPr>
          <w:rFonts w:ascii="Arial" w:hAnsi="Arial" w:cs="Arial"/>
          <w:sz w:val="22"/>
          <w:szCs w:val="22"/>
        </w:rPr>
        <w:t>by being competent to safely operate the WTC devices from the IOS positions</w:t>
      </w:r>
      <w:r w:rsidR="5AF979DD" w:rsidRPr="7D99BE59">
        <w:rPr>
          <w:rFonts w:ascii="Arial" w:hAnsi="Arial" w:cs="Arial"/>
          <w:sz w:val="22"/>
          <w:szCs w:val="22"/>
        </w:rPr>
        <w:t>.</w:t>
      </w:r>
    </w:p>
    <w:p w14:paraId="5A39BBE3" w14:textId="77777777" w:rsidR="00A56305" w:rsidRPr="00356702" w:rsidRDefault="00A56305" w:rsidP="00F56B6E">
      <w:pPr>
        <w:rPr>
          <w:rFonts w:ascii="Arial" w:hAnsi="Arial" w:cs="Arial"/>
          <w:sz w:val="22"/>
          <w:szCs w:val="22"/>
        </w:rPr>
      </w:pPr>
    </w:p>
    <w:p w14:paraId="61D0A496" w14:textId="77777777" w:rsidR="00F56B6E" w:rsidRPr="00356702" w:rsidRDefault="00F56B6E" w:rsidP="00F56B6E">
      <w:pPr>
        <w:rPr>
          <w:rFonts w:ascii="Arial" w:hAnsi="Arial" w:cs="Arial"/>
          <w:sz w:val="22"/>
          <w:szCs w:val="22"/>
        </w:rPr>
      </w:pPr>
      <w:r w:rsidRPr="7D99BE59">
        <w:rPr>
          <w:rFonts w:ascii="Arial" w:hAnsi="Arial" w:cs="Arial"/>
          <w:sz w:val="22"/>
          <w:szCs w:val="22"/>
        </w:rPr>
        <w:t>2.</w:t>
      </w:r>
      <w:r>
        <w:tab/>
      </w:r>
      <w:r w:rsidRPr="7D99BE59">
        <w:rPr>
          <w:rFonts w:ascii="Arial" w:hAnsi="Arial" w:cs="Arial"/>
          <w:b/>
          <w:bCs/>
          <w:sz w:val="22"/>
          <w:szCs w:val="22"/>
        </w:rPr>
        <w:t>Secondary Purposes</w:t>
      </w:r>
      <w:r w:rsidRPr="7D99BE59">
        <w:rPr>
          <w:rFonts w:ascii="Arial" w:hAnsi="Arial" w:cs="Arial"/>
          <w:sz w:val="22"/>
          <w:szCs w:val="22"/>
        </w:rPr>
        <w:t>.</w:t>
      </w:r>
      <w:r w:rsidR="00356702" w:rsidRPr="7D99BE59">
        <w:rPr>
          <w:rFonts w:ascii="Arial" w:hAnsi="Arial" w:cs="Arial"/>
          <w:sz w:val="22"/>
          <w:szCs w:val="22"/>
        </w:rPr>
        <w:t xml:space="preserve">  The post holder is</w:t>
      </w:r>
      <w:r w:rsidR="006E471F" w:rsidRPr="7D99BE59">
        <w:rPr>
          <w:rFonts w:ascii="Arial" w:hAnsi="Arial" w:cs="Arial"/>
          <w:sz w:val="22"/>
          <w:szCs w:val="22"/>
        </w:rPr>
        <w:t xml:space="preserve"> to</w:t>
      </w:r>
      <w:r w:rsidR="00356702" w:rsidRPr="7D99BE59">
        <w:rPr>
          <w:rFonts w:ascii="Arial" w:hAnsi="Arial" w:cs="Arial"/>
          <w:sz w:val="22"/>
          <w:szCs w:val="22"/>
        </w:rPr>
        <w:t>:</w:t>
      </w:r>
    </w:p>
    <w:p w14:paraId="7D3BD2E4" w14:textId="0CA41CED" w:rsidR="006E471F" w:rsidRDefault="006E471F" w:rsidP="7D99BE59">
      <w:pPr>
        <w:rPr>
          <w:rFonts w:ascii="Arial" w:hAnsi="Arial" w:cs="Arial"/>
          <w:sz w:val="22"/>
          <w:szCs w:val="22"/>
        </w:rPr>
      </w:pPr>
    </w:p>
    <w:p w14:paraId="3916A72E" w14:textId="35184F1A" w:rsidR="00F41791" w:rsidRDefault="000F7E63" w:rsidP="00F41791">
      <w:pPr>
        <w:pStyle w:val="ListParagraph"/>
        <w:numPr>
          <w:ilvl w:val="0"/>
          <w:numId w:val="13"/>
        </w:numPr>
        <w:ind w:left="567" w:firstLine="0"/>
        <w:rPr>
          <w:rFonts w:ascii="Arial" w:hAnsi="Arial" w:cs="Arial"/>
          <w:sz w:val="22"/>
          <w:szCs w:val="22"/>
        </w:rPr>
      </w:pPr>
      <w:r w:rsidRPr="00F41791">
        <w:rPr>
          <w:rFonts w:ascii="Arial" w:hAnsi="Arial" w:cs="Arial"/>
          <w:sz w:val="22"/>
          <w:szCs w:val="22"/>
        </w:rPr>
        <w:t>Promulgate the daily</w:t>
      </w:r>
      <w:r w:rsidR="006E471F" w:rsidRPr="00F41791">
        <w:rPr>
          <w:rFonts w:ascii="Arial" w:hAnsi="Arial" w:cs="Arial"/>
          <w:sz w:val="22"/>
          <w:szCs w:val="22"/>
        </w:rPr>
        <w:t xml:space="preserve"> simulator programme on STARS. This will be produced weekly basis in conjunction with the Army requirements, in negotiation the </w:t>
      </w:r>
      <w:r w:rsidRPr="00F41791">
        <w:rPr>
          <w:rFonts w:ascii="Arial" w:hAnsi="Arial" w:cs="Arial"/>
          <w:sz w:val="22"/>
          <w:szCs w:val="22"/>
        </w:rPr>
        <w:t>LH</w:t>
      </w:r>
      <w:r w:rsidR="006E471F" w:rsidRPr="00F41791">
        <w:rPr>
          <w:rFonts w:ascii="Arial" w:hAnsi="Arial" w:cs="Arial"/>
          <w:sz w:val="22"/>
          <w:szCs w:val="22"/>
        </w:rPr>
        <w:t xml:space="preserve"> Lead</w:t>
      </w:r>
      <w:r w:rsidR="00F41791" w:rsidRPr="00F41791">
        <w:rPr>
          <w:rFonts w:ascii="Arial" w:hAnsi="Arial" w:cs="Arial"/>
          <w:sz w:val="22"/>
          <w:szCs w:val="22"/>
        </w:rPr>
        <w:t xml:space="preserve"> </w:t>
      </w:r>
      <w:r w:rsidR="006E471F" w:rsidRPr="00F41791">
        <w:rPr>
          <w:rFonts w:ascii="Arial" w:hAnsi="Arial" w:cs="Arial"/>
          <w:sz w:val="22"/>
          <w:szCs w:val="22"/>
        </w:rPr>
        <w:t>Instructor.</w:t>
      </w:r>
    </w:p>
    <w:p w14:paraId="009F658D" w14:textId="77777777" w:rsidR="00F41791" w:rsidRDefault="00F41791" w:rsidP="00F41791">
      <w:pPr>
        <w:pStyle w:val="ListParagraph"/>
        <w:rPr>
          <w:rFonts w:ascii="Arial" w:hAnsi="Arial" w:cs="Arial"/>
          <w:sz w:val="22"/>
          <w:szCs w:val="22"/>
        </w:rPr>
      </w:pPr>
    </w:p>
    <w:p w14:paraId="0992F987" w14:textId="0BE00EBF" w:rsidR="00F41791" w:rsidRDefault="006E471F" w:rsidP="00AB1F07">
      <w:pPr>
        <w:pStyle w:val="ListParagraph"/>
        <w:numPr>
          <w:ilvl w:val="0"/>
          <w:numId w:val="13"/>
        </w:numPr>
        <w:ind w:left="567" w:firstLine="0"/>
        <w:rPr>
          <w:rFonts w:ascii="Arial" w:hAnsi="Arial" w:cs="Arial"/>
          <w:sz w:val="22"/>
          <w:szCs w:val="22"/>
        </w:rPr>
      </w:pPr>
      <w:r w:rsidRPr="00F41791">
        <w:rPr>
          <w:rFonts w:ascii="Arial" w:hAnsi="Arial" w:cs="Arial"/>
          <w:sz w:val="22"/>
          <w:szCs w:val="22"/>
        </w:rPr>
        <w:t xml:space="preserve">Liaise with Squadron and Force Programming Officers to ensure </w:t>
      </w:r>
      <w:r w:rsidR="00F71A9E" w:rsidRPr="00F41791">
        <w:rPr>
          <w:rFonts w:ascii="Arial" w:hAnsi="Arial" w:cs="Arial"/>
          <w:sz w:val="22"/>
          <w:szCs w:val="22"/>
        </w:rPr>
        <w:t>effective use of the</w:t>
      </w:r>
      <w:r w:rsidR="09E148DE" w:rsidRPr="00F41791">
        <w:rPr>
          <w:rFonts w:ascii="Arial" w:hAnsi="Arial" w:cs="Arial"/>
          <w:sz w:val="22"/>
          <w:szCs w:val="22"/>
        </w:rPr>
        <w:t xml:space="preserve"> </w:t>
      </w:r>
      <w:r w:rsidR="00F71A9E" w:rsidRPr="00F41791">
        <w:rPr>
          <w:rFonts w:ascii="Arial" w:hAnsi="Arial" w:cs="Arial"/>
          <w:sz w:val="22"/>
          <w:szCs w:val="22"/>
        </w:rPr>
        <w:t xml:space="preserve">STE. </w:t>
      </w:r>
    </w:p>
    <w:p w14:paraId="667B5C40" w14:textId="77777777" w:rsidR="00F41791" w:rsidRPr="00F41791" w:rsidRDefault="00F41791" w:rsidP="00F41791">
      <w:pPr>
        <w:pStyle w:val="ListParagraph"/>
        <w:rPr>
          <w:rFonts w:ascii="Arial" w:hAnsi="Arial" w:cs="Arial"/>
          <w:sz w:val="22"/>
          <w:szCs w:val="22"/>
        </w:rPr>
      </w:pPr>
    </w:p>
    <w:p w14:paraId="73FC9125" w14:textId="77777777" w:rsidR="00F41791" w:rsidRDefault="005D5B1D" w:rsidP="00F41791">
      <w:pPr>
        <w:pStyle w:val="ListParagraph"/>
        <w:numPr>
          <w:ilvl w:val="0"/>
          <w:numId w:val="13"/>
        </w:numPr>
        <w:ind w:left="567" w:firstLine="0"/>
        <w:rPr>
          <w:rFonts w:ascii="Arial" w:hAnsi="Arial" w:cs="Arial"/>
          <w:sz w:val="22"/>
          <w:szCs w:val="22"/>
        </w:rPr>
      </w:pPr>
      <w:r w:rsidRPr="00F41791">
        <w:rPr>
          <w:rFonts w:ascii="Arial" w:hAnsi="Arial" w:cs="Arial"/>
          <w:sz w:val="22"/>
          <w:szCs w:val="22"/>
        </w:rPr>
        <w:t>Allocate WTC i</w:t>
      </w:r>
      <w:r w:rsidR="00F71A9E" w:rsidRPr="00F41791">
        <w:rPr>
          <w:rFonts w:ascii="Arial" w:hAnsi="Arial" w:cs="Arial"/>
          <w:sz w:val="22"/>
          <w:szCs w:val="22"/>
        </w:rPr>
        <w:t xml:space="preserve">nstructor resources </w:t>
      </w:r>
      <w:r w:rsidR="00EA3422" w:rsidRPr="00F41791">
        <w:rPr>
          <w:rFonts w:ascii="Arial" w:hAnsi="Arial" w:cs="Arial"/>
          <w:sz w:val="22"/>
          <w:szCs w:val="22"/>
        </w:rPr>
        <w:t>to specific devices and sorties, taking into</w:t>
      </w:r>
      <w:r w:rsidR="00F41791">
        <w:rPr>
          <w:rFonts w:ascii="Arial" w:hAnsi="Arial" w:cs="Arial"/>
          <w:sz w:val="22"/>
          <w:szCs w:val="22"/>
        </w:rPr>
        <w:t xml:space="preserve"> </w:t>
      </w:r>
      <w:r w:rsidR="00EA3422" w:rsidRPr="00F41791">
        <w:rPr>
          <w:rFonts w:ascii="Arial" w:hAnsi="Arial" w:cs="Arial"/>
          <w:sz w:val="22"/>
          <w:szCs w:val="22"/>
        </w:rPr>
        <w:t>consideration ind</w:t>
      </w:r>
      <w:r w:rsidRPr="00F41791">
        <w:rPr>
          <w:rFonts w:ascii="Arial" w:hAnsi="Arial" w:cs="Arial"/>
          <w:sz w:val="22"/>
          <w:szCs w:val="22"/>
        </w:rPr>
        <w:t>ividual</w:t>
      </w:r>
      <w:r w:rsidR="00EA3422" w:rsidRPr="00F41791">
        <w:rPr>
          <w:rFonts w:ascii="Arial" w:hAnsi="Arial" w:cs="Arial"/>
          <w:sz w:val="22"/>
          <w:szCs w:val="22"/>
        </w:rPr>
        <w:t xml:space="preserve"> crew duty time for both simulator and live flying events </w:t>
      </w:r>
      <w:proofErr w:type="spellStart"/>
      <w:r w:rsidR="00EA3422" w:rsidRPr="00F41791">
        <w:rPr>
          <w:rFonts w:ascii="Arial" w:hAnsi="Arial" w:cs="Arial"/>
          <w:sz w:val="22"/>
          <w:szCs w:val="22"/>
        </w:rPr>
        <w:t>iaw</w:t>
      </w:r>
      <w:proofErr w:type="spellEnd"/>
      <w:r w:rsidR="00EA3422" w:rsidRPr="00F41791">
        <w:rPr>
          <w:rFonts w:ascii="Arial" w:hAnsi="Arial" w:cs="Arial"/>
          <w:sz w:val="22"/>
          <w:szCs w:val="22"/>
        </w:rPr>
        <w:t xml:space="preserve"> guidance in WTC standing orders.</w:t>
      </w:r>
    </w:p>
    <w:p w14:paraId="3B59241D" w14:textId="77777777" w:rsidR="00F41791" w:rsidRPr="00F41791" w:rsidRDefault="00F41791" w:rsidP="00F41791">
      <w:pPr>
        <w:pStyle w:val="ListParagraph"/>
        <w:rPr>
          <w:rFonts w:ascii="Arial" w:hAnsi="Arial" w:cs="Arial"/>
          <w:sz w:val="22"/>
          <w:szCs w:val="22"/>
        </w:rPr>
      </w:pPr>
    </w:p>
    <w:p w14:paraId="7D64A714" w14:textId="77777777" w:rsidR="00F41791" w:rsidRDefault="003F798A" w:rsidP="00F41791">
      <w:pPr>
        <w:pStyle w:val="ListParagraph"/>
        <w:numPr>
          <w:ilvl w:val="0"/>
          <w:numId w:val="13"/>
        </w:numPr>
        <w:ind w:left="567" w:firstLine="0"/>
        <w:rPr>
          <w:rFonts w:ascii="Arial" w:hAnsi="Arial" w:cs="Arial"/>
          <w:sz w:val="22"/>
          <w:szCs w:val="22"/>
        </w:rPr>
      </w:pPr>
      <w:r w:rsidRPr="00F41791">
        <w:rPr>
          <w:rFonts w:ascii="Arial" w:hAnsi="Arial" w:cs="Arial"/>
          <w:sz w:val="22"/>
          <w:szCs w:val="22"/>
        </w:rPr>
        <w:t xml:space="preserve">Liaison with Squadron Training Officers </w:t>
      </w:r>
      <w:proofErr w:type="gramStart"/>
      <w:r w:rsidRPr="00F41791">
        <w:rPr>
          <w:rFonts w:ascii="Arial" w:hAnsi="Arial" w:cs="Arial"/>
          <w:sz w:val="22"/>
          <w:szCs w:val="22"/>
        </w:rPr>
        <w:t>in orde</w:t>
      </w:r>
      <w:r w:rsidR="005D5B1D" w:rsidRPr="00F41791">
        <w:rPr>
          <w:rFonts w:ascii="Arial" w:hAnsi="Arial" w:cs="Arial"/>
          <w:sz w:val="22"/>
          <w:szCs w:val="22"/>
        </w:rPr>
        <w:t>r to</w:t>
      </w:r>
      <w:proofErr w:type="gramEnd"/>
      <w:r w:rsidR="005D5B1D" w:rsidRPr="00F41791">
        <w:rPr>
          <w:rFonts w:ascii="Arial" w:hAnsi="Arial" w:cs="Arial"/>
          <w:sz w:val="22"/>
          <w:szCs w:val="22"/>
        </w:rPr>
        <w:t xml:space="preserve"> co-ordinate the simulator</w:t>
      </w:r>
      <w:r w:rsidR="00F41791" w:rsidRPr="00F41791">
        <w:rPr>
          <w:rFonts w:ascii="Arial" w:hAnsi="Arial" w:cs="Arial"/>
          <w:sz w:val="22"/>
          <w:szCs w:val="22"/>
        </w:rPr>
        <w:t xml:space="preserve"> </w:t>
      </w:r>
      <w:r w:rsidR="005D5B1D" w:rsidRPr="00F41791">
        <w:rPr>
          <w:rFonts w:ascii="Arial" w:hAnsi="Arial" w:cs="Arial"/>
          <w:sz w:val="22"/>
          <w:szCs w:val="22"/>
        </w:rPr>
        <w:t>p</w:t>
      </w:r>
      <w:r w:rsidRPr="00F41791">
        <w:rPr>
          <w:rFonts w:ascii="Arial" w:hAnsi="Arial" w:cs="Arial"/>
          <w:sz w:val="22"/>
          <w:szCs w:val="22"/>
        </w:rPr>
        <w:t xml:space="preserve">rogramme, ensuring that maximum training value is achieved. </w:t>
      </w:r>
    </w:p>
    <w:p w14:paraId="196A9FD5" w14:textId="77777777" w:rsidR="00F41791" w:rsidRPr="00F41791" w:rsidRDefault="00F41791" w:rsidP="00F41791">
      <w:pPr>
        <w:pStyle w:val="ListParagraph"/>
        <w:rPr>
          <w:rFonts w:ascii="Arial" w:hAnsi="Arial" w:cs="Arial"/>
          <w:sz w:val="22"/>
          <w:szCs w:val="22"/>
        </w:rPr>
      </w:pPr>
    </w:p>
    <w:p w14:paraId="6C1090A2" w14:textId="77777777" w:rsidR="00F41791" w:rsidRDefault="00163A71" w:rsidP="00F41791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rPr>
          <w:rFonts w:ascii="Arial" w:hAnsi="Arial" w:cs="Arial"/>
        </w:rPr>
      </w:pPr>
      <w:r w:rsidRPr="00F41791">
        <w:rPr>
          <w:rFonts w:ascii="Arial" w:hAnsi="Arial" w:cs="Arial"/>
          <w:sz w:val="22"/>
          <w:szCs w:val="22"/>
        </w:rPr>
        <w:t>Support the Training Officer in reviewing Courseware and ATMs</w:t>
      </w:r>
      <w:r w:rsidR="00BC2ADA" w:rsidRPr="00F41791">
        <w:rPr>
          <w:rFonts w:ascii="Arial" w:hAnsi="Arial" w:cs="Arial"/>
          <w:sz w:val="22"/>
          <w:szCs w:val="22"/>
        </w:rPr>
        <w:t>, as they affect</w:t>
      </w:r>
      <w:r w:rsidR="00F41791" w:rsidRPr="00F41791">
        <w:rPr>
          <w:rFonts w:ascii="Arial" w:hAnsi="Arial" w:cs="Arial"/>
          <w:sz w:val="22"/>
          <w:szCs w:val="22"/>
        </w:rPr>
        <w:t xml:space="preserve"> </w:t>
      </w:r>
      <w:r w:rsidR="00BC2ADA" w:rsidRPr="00F41791">
        <w:rPr>
          <w:rFonts w:ascii="Arial" w:hAnsi="Arial" w:cs="Arial"/>
          <w:sz w:val="22"/>
          <w:szCs w:val="22"/>
        </w:rPr>
        <w:t>sorties</w:t>
      </w:r>
      <w:r w:rsidR="00BC2ADA" w:rsidRPr="00F41791">
        <w:rPr>
          <w:rFonts w:ascii="Arial" w:hAnsi="Arial" w:cs="Arial"/>
        </w:rPr>
        <w:t>.</w:t>
      </w:r>
    </w:p>
    <w:p w14:paraId="52898A9D" w14:textId="77777777" w:rsidR="00F41791" w:rsidRPr="00F41791" w:rsidRDefault="00F41791" w:rsidP="00F41791">
      <w:pPr>
        <w:pStyle w:val="ListParagraph"/>
        <w:rPr>
          <w:rFonts w:ascii="Arial" w:hAnsi="Arial" w:cs="Arial"/>
          <w:sz w:val="22"/>
          <w:szCs w:val="22"/>
        </w:rPr>
      </w:pPr>
    </w:p>
    <w:p w14:paraId="59B1B775" w14:textId="77777777" w:rsidR="00F41791" w:rsidRPr="00F41791" w:rsidRDefault="00163A71" w:rsidP="00F41791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rPr>
          <w:rFonts w:ascii="Arial" w:hAnsi="Arial" w:cs="Arial"/>
        </w:rPr>
      </w:pPr>
      <w:r w:rsidRPr="00F41791">
        <w:rPr>
          <w:rFonts w:ascii="Arial" w:hAnsi="Arial" w:cs="Arial"/>
          <w:sz w:val="22"/>
          <w:szCs w:val="22"/>
        </w:rPr>
        <w:t xml:space="preserve">Effectively manage the use of STARS within the WTC RN cadre, including </w:t>
      </w:r>
      <w:r w:rsidR="00B10E0C" w:rsidRPr="00F41791">
        <w:rPr>
          <w:rFonts w:ascii="Arial" w:hAnsi="Arial" w:cs="Arial"/>
          <w:sz w:val="22"/>
          <w:szCs w:val="22"/>
        </w:rPr>
        <w:t>education</w:t>
      </w:r>
      <w:r w:rsidR="00F41791" w:rsidRPr="00F41791">
        <w:rPr>
          <w:rFonts w:ascii="Arial" w:hAnsi="Arial" w:cs="Arial"/>
          <w:sz w:val="22"/>
          <w:szCs w:val="22"/>
        </w:rPr>
        <w:t xml:space="preserve"> </w:t>
      </w:r>
      <w:r w:rsidR="00B10E0C" w:rsidRPr="00F41791">
        <w:rPr>
          <w:rFonts w:ascii="Arial" w:hAnsi="Arial" w:cs="Arial"/>
          <w:sz w:val="22"/>
          <w:szCs w:val="22"/>
        </w:rPr>
        <w:t>of the WTC instructors.</w:t>
      </w:r>
      <w:r w:rsidR="005D5B1D" w:rsidRPr="00F41791">
        <w:rPr>
          <w:rFonts w:ascii="Arial" w:hAnsi="Arial" w:cs="Arial"/>
          <w:sz w:val="22"/>
          <w:szCs w:val="22"/>
        </w:rPr>
        <w:t xml:space="preserve"> </w:t>
      </w:r>
      <w:r w:rsidRPr="00F41791">
        <w:rPr>
          <w:rFonts w:ascii="Arial" w:hAnsi="Arial" w:cs="Arial"/>
          <w:sz w:val="22"/>
          <w:szCs w:val="22"/>
        </w:rPr>
        <w:t>Make recommendations to ensure STARS development</w:t>
      </w:r>
      <w:r w:rsidR="00F41791" w:rsidRPr="00F41791">
        <w:rPr>
          <w:rFonts w:ascii="Arial" w:hAnsi="Arial" w:cs="Arial"/>
          <w:sz w:val="22"/>
          <w:szCs w:val="22"/>
        </w:rPr>
        <w:t xml:space="preserve"> </w:t>
      </w:r>
      <w:r w:rsidRPr="00F41791">
        <w:rPr>
          <w:rFonts w:ascii="Arial" w:hAnsi="Arial" w:cs="Arial"/>
          <w:sz w:val="22"/>
          <w:szCs w:val="22"/>
        </w:rPr>
        <w:t xml:space="preserve">meets the requirements of the </w:t>
      </w:r>
      <w:r w:rsidR="005D5B1D" w:rsidRPr="00F41791">
        <w:rPr>
          <w:rFonts w:ascii="Arial" w:hAnsi="Arial" w:cs="Arial"/>
          <w:sz w:val="22"/>
          <w:szCs w:val="22"/>
        </w:rPr>
        <w:t>WMF</w:t>
      </w:r>
      <w:r w:rsidRPr="00F41791">
        <w:rPr>
          <w:rFonts w:ascii="Arial" w:hAnsi="Arial" w:cs="Arial"/>
          <w:sz w:val="22"/>
          <w:szCs w:val="22"/>
        </w:rPr>
        <w:t>.</w:t>
      </w:r>
    </w:p>
    <w:p w14:paraId="11D7DACC" w14:textId="77777777" w:rsidR="00F41791" w:rsidRPr="00F41791" w:rsidRDefault="00F41791" w:rsidP="00F41791">
      <w:pPr>
        <w:pStyle w:val="ListParagraph"/>
        <w:rPr>
          <w:rFonts w:ascii="Arial" w:hAnsi="Arial" w:cs="Arial"/>
          <w:sz w:val="22"/>
          <w:szCs w:val="22"/>
        </w:rPr>
      </w:pPr>
    </w:p>
    <w:p w14:paraId="007FEEC8" w14:textId="77777777" w:rsidR="00F41791" w:rsidRPr="00F41791" w:rsidRDefault="00877E5F" w:rsidP="00F41791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rPr>
          <w:rFonts w:ascii="Arial" w:hAnsi="Arial" w:cs="Arial"/>
        </w:rPr>
      </w:pPr>
      <w:r w:rsidRPr="00F41791">
        <w:rPr>
          <w:rFonts w:ascii="Arial" w:hAnsi="Arial" w:cs="Arial"/>
          <w:sz w:val="22"/>
          <w:szCs w:val="22"/>
        </w:rPr>
        <w:t xml:space="preserve">Co-ordinate </w:t>
      </w:r>
      <w:r w:rsidR="00163A71" w:rsidRPr="00F41791">
        <w:rPr>
          <w:rFonts w:ascii="Arial" w:hAnsi="Arial" w:cs="Arial"/>
          <w:sz w:val="22"/>
          <w:szCs w:val="22"/>
        </w:rPr>
        <w:t>VIP and external visits to the WTC</w:t>
      </w:r>
      <w:r w:rsidR="007260C3" w:rsidRPr="00F41791">
        <w:rPr>
          <w:rFonts w:ascii="Arial" w:hAnsi="Arial" w:cs="Arial"/>
          <w:sz w:val="22"/>
          <w:szCs w:val="22"/>
        </w:rPr>
        <w:t>.</w:t>
      </w:r>
    </w:p>
    <w:p w14:paraId="46F81DA3" w14:textId="77777777" w:rsidR="00F41791" w:rsidRPr="00F41791" w:rsidRDefault="00F41791" w:rsidP="00F41791">
      <w:pPr>
        <w:pStyle w:val="ListParagraph"/>
        <w:rPr>
          <w:rFonts w:ascii="Arial" w:hAnsi="Arial" w:cs="Arial"/>
          <w:sz w:val="22"/>
          <w:szCs w:val="22"/>
        </w:rPr>
      </w:pPr>
    </w:p>
    <w:p w14:paraId="12DCAF50" w14:textId="77777777" w:rsidR="00F41791" w:rsidRPr="00F41791" w:rsidRDefault="005D5B1D" w:rsidP="00F41791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rPr>
          <w:rFonts w:ascii="Arial" w:hAnsi="Arial" w:cs="Arial"/>
        </w:rPr>
      </w:pPr>
      <w:r w:rsidRPr="00F41791">
        <w:rPr>
          <w:rFonts w:ascii="Arial" w:hAnsi="Arial" w:cs="Arial"/>
          <w:sz w:val="22"/>
          <w:szCs w:val="22"/>
        </w:rPr>
        <w:t>Co-ordinate simulator i</w:t>
      </w:r>
      <w:r w:rsidR="0055274C" w:rsidRPr="00F41791">
        <w:rPr>
          <w:rFonts w:ascii="Arial" w:hAnsi="Arial" w:cs="Arial"/>
          <w:sz w:val="22"/>
          <w:szCs w:val="22"/>
        </w:rPr>
        <w:t>nstructors</w:t>
      </w:r>
      <w:r w:rsidRPr="00F41791">
        <w:rPr>
          <w:rFonts w:ascii="Arial" w:hAnsi="Arial" w:cs="Arial"/>
          <w:sz w:val="22"/>
          <w:szCs w:val="22"/>
        </w:rPr>
        <w:t>’</w:t>
      </w:r>
      <w:r w:rsidR="0055274C" w:rsidRPr="00F41791">
        <w:rPr>
          <w:rFonts w:ascii="Arial" w:hAnsi="Arial" w:cs="Arial"/>
          <w:sz w:val="22"/>
          <w:szCs w:val="22"/>
        </w:rPr>
        <w:t xml:space="preserve"> flying availability with 825 and 815 NAS.</w:t>
      </w:r>
    </w:p>
    <w:p w14:paraId="373E47A9" w14:textId="77777777" w:rsidR="00F41791" w:rsidRPr="00F41791" w:rsidRDefault="00F41791" w:rsidP="00F41791">
      <w:pPr>
        <w:pStyle w:val="ListParagraph"/>
        <w:rPr>
          <w:rFonts w:ascii="Arial" w:hAnsi="Arial" w:cs="Arial"/>
          <w:sz w:val="22"/>
          <w:szCs w:val="22"/>
        </w:rPr>
      </w:pPr>
    </w:p>
    <w:p w14:paraId="490696B5" w14:textId="77777777" w:rsidR="00F41791" w:rsidRPr="00F41791" w:rsidRDefault="000E4555" w:rsidP="00F41791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rPr>
          <w:rFonts w:ascii="Arial" w:hAnsi="Arial" w:cs="Arial"/>
        </w:rPr>
      </w:pPr>
      <w:r w:rsidRPr="00F41791">
        <w:rPr>
          <w:rFonts w:ascii="Arial" w:hAnsi="Arial" w:cs="Arial"/>
          <w:sz w:val="22"/>
          <w:szCs w:val="22"/>
        </w:rPr>
        <w:t xml:space="preserve">Act as a focal point for the WTC </w:t>
      </w:r>
      <w:proofErr w:type="spellStart"/>
      <w:r w:rsidRPr="00F41791">
        <w:rPr>
          <w:rFonts w:ascii="Arial" w:hAnsi="Arial" w:cs="Arial"/>
          <w:sz w:val="22"/>
          <w:szCs w:val="22"/>
        </w:rPr>
        <w:t>Sharepoint</w:t>
      </w:r>
      <w:proofErr w:type="spellEnd"/>
      <w:r w:rsidRPr="00F41791">
        <w:rPr>
          <w:rFonts w:ascii="Arial" w:hAnsi="Arial" w:cs="Arial"/>
          <w:sz w:val="22"/>
          <w:szCs w:val="22"/>
        </w:rPr>
        <w:t xml:space="preserve"> and IT issues.</w:t>
      </w:r>
    </w:p>
    <w:p w14:paraId="1CD06DA1" w14:textId="77777777" w:rsidR="00F41791" w:rsidRPr="00F41791" w:rsidRDefault="00F41791" w:rsidP="00F41791">
      <w:pPr>
        <w:pStyle w:val="ListParagraph"/>
        <w:rPr>
          <w:rFonts w:ascii="Arial" w:hAnsi="Arial" w:cs="Arial"/>
          <w:sz w:val="22"/>
          <w:szCs w:val="22"/>
        </w:rPr>
      </w:pPr>
    </w:p>
    <w:p w14:paraId="773B9189" w14:textId="77777777" w:rsidR="00F41791" w:rsidRPr="00F41791" w:rsidRDefault="560D8B71" w:rsidP="00F41791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rPr>
          <w:rFonts w:ascii="Arial" w:hAnsi="Arial" w:cs="Arial"/>
        </w:rPr>
      </w:pPr>
      <w:r w:rsidRPr="00F41791">
        <w:rPr>
          <w:rFonts w:ascii="Arial" w:hAnsi="Arial" w:cs="Arial"/>
          <w:sz w:val="22"/>
          <w:szCs w:val="22"/>
        </w:rPr>
        <w:t>Act as Deputy Mission Support Officer</w:t>
      </w:r>
      <w:r w:rsidR="18BA1B16" w:rsidRPr="00F41791">
        <w:rPr>
          <w:rFonts w:ascii="Arial" w:hAnsi="Arial" w:cs="Arial"/>
          <w:sz w:val="22"/>
          <w:szCs w:val="22"/>
        </w:rPr>
        <w:t xml:space="preserve"> IAW Standing Orders</w:t>
      </w:r>
    </w:p>
    <w:p w14:paraId="434B1EA5" w14:textId="77777777" w:rsidR="00F41791" w:rsidRPr="00F41791" w:rsidRDefault="00F41791" w:rsidP="00F41791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52E752B1" w14:textId="717D83F0" w:rsidR="51780F0D" w:rsidRPr="000D2FF3" w:rsidRDefault="51780F0D" w:rsidP="00F41791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rPr>
          <w:rFonts w:ascii="Arial" w:hAnsi="Arial" w:cs="Arial"/>
        </w:rPr>
      </w:pPr>
      <w:r w:rsidRPr="00F41791">
        <w:rPr>
          <w:rFonts w:ascii="Arial" w:eastAsia="Arial" w:hAnsi="Arial" w:cs="Arial"/>
          <w:sz w:val="22"/>
          <w:szCs w:val="22"/>
        </w:rPr>
        <w:t>To manage and distribute the required Flight publications documents for WTC Aircrew.</w:t>
      </w:r>
    </w:p>
    <w:p w14:paraId="1C1F32B3" w14:textId="77777777" w:rsidR="000D2FF3" w:rsidRPr="000D2FF3" w:rsidRDefault="000D2FF3" w:rsidP="000D2FF3">
      <w:pPr>
        <w:pStyle w:val="ListParagraph"/>
        <w:rPr>
          <w:rFonts w:ascii="Arial" w:hAnsi="Arial" w:cs="Arial"/>
        </w:rPr>
      </w:pPr>
    </w:p>
    <w:p w14:paraId="1847F8C4" w14:textId="503EDDD0" w:rsidR="000D2FF3" w:rsidRDefault="000D2FF3" w:rsidP="00F41791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38022E">
        <w:rPr>
          <w:rFonts w:ascii="Arial" w:hAnsi="Arial" w:cs="Arial"/>
          <w:sz w:val="22"/>
          <w:szCs w:val="22"/>
        </w:rPr>
        <w:t>Remain up to date</w:t>
      </w:r>
      <w:r w:rsidR="004D5B15" w:rsidRPr="0038022E">
        <w:rPr>
          <w:rFonts w:ascii="Arial" w:hAnsi="Arial" w:cs="Arial"/>
          <w:sz w:val="22"/>
          <w:szCs w:val="22"/>
        </w:rPr>
        <w:t xml:space="preserve"> with Airfield</w:t>
      </w:r>
      <w:r w:rsidR="00CE362D">
        <w:rPr>
          <w:rFonts w:ascii="Arial" w:hAnsi="Arial" w:cs="Arial"/>
          <w:sz w:val="22"/>
          <w:szCs w:val="22"/>
        </w:rPr>
        <w:t xml:space="preserve"> (Cat 413 RT procedures</w:t>
      </w:r>
      <w:r w:rsidR="000270C1">
        <w:rPr>
          <w:rFonts w:ascii="Arial" w:hAnsi="Arial" w:cs="Arial"/>
          <w:sz w:val="22"/>
          <w:szCs w:val="22"/>
        </w:rPr>
        <w:t xml:space="preserve"> and the DAM)</w:t>
      </w:r>
      <w:r w:rsidR="004D5B15" w:rsidRPr="0038022E">
        <w:rPr>
          <w:rFonts w:ascii="Arial" w:hAnsi="Arial" w:cs="Arial"/>
          <w:sz w:val="22"/>
          <w:szCs w:val="22"/>
        </w:rPr>
        <w:t xml:space="preserve"> </w:t>
      </w:r>
      <w:r w:rsidR="005D61E4">
        <w:rPr>
          <w:rFonts w:ascii="Arial" w:hAnsi="Arial" w:cs="Arial"/>
          <w:sz w:val="22"/>
          <w:szCs w:val="22"/>
        </w:rPr>
        <w:t>and</w:t>
      </w:r>
      <w:r w:rsidR="004D5B15" w:rsidRPr="0038022E">
        <w:rPr>
          <w:rFonts w:ascii="Arial" w:hAnsi="Arial" w:cs="Arial"/>
          <w:sz w:val="22"/>
          <w:szCs w:val="22"/>
        </w:rPr>
        <w:t xml:space="preserve"> Regulatory procedures</w:t>
      </w:r>
      <w:r w:rsidR="007B1755">
        <w:rPr>
          <w:rFonts w:ascii="Arial" w:hAnsi="Arial" w:cs="Arial"/>
          <w:sz w:val="22"/>
          <w:szCs w:val="22"/>
        </w:rPr>
        <w:t xml:space="preserve"> (TD, MRP, Br766/7</w:t>
      </w:r>
      <w:r w:rsidR="000270C1">
        <w:rPr>
          <w:rFonts w:ascii="Arial" w:hAnsi="Arial" w:cs="Arial"/>
          <w:sz w:val="22"/>
          <w:szCs w:val="22"/>
        </w:rPr>
        <w:t>)</w:t>
      </w:r>
    </w:p>
    <w:p w14:paraId="4320CFD6" w14:textId="77777777" w:rsidR="000270C1" w:rsidRPr="000270C1" w:rsidRDefault="000270C1" w:rsidP="000270C1">
      <w:pPr>
        <w:pStyle w:val="ListParagraph"/>
        <w:rPr>
          <w:rFonts w:ascii="Arial" w:hAnsi="Arial" w:cs="Arial"/>
          <w:sz w:val="22"/>
          <w:szCs w:val="22"/>
        </w:rPr>
      </w:pPr>
    </w:p>
    <w:p w14:paraId="53FA4473" w14:textId="24409EE6" w:rsidR="000270C1" w:rsidRPr="0038022E" w:rsidRDefault="00615BF2" w:rsidP="00F41791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Effectively operate the IOS and </w:t>
      </w:r>
      <w:r w:rsidR="003D01AE">
        <w:rPr>
          <w:rFonts w:ascii="Arial" w:hAnsi="Arial" w:cs="Arial"/>
          <w:sz w:val="22"/>
          <w:szCs w:val="22"/>
        </w:rPr>
        <w:t xml:space="preserve">LPSG to support </w:t>
      </w:r>
      <w:r w:rsidR="00C94BF8">
        <w:rPr>
          <w:rFonts w:ascii="Arial" w:hAnsi="Arial" w:cs="Arial"/>
          <w:sz w:val="22"/>
          <w:szCs w:val="22"/>
        </w:rPr>
        <w:t>all sorties profiles.</w:t>
      </w:r>
    </w:p>
    <w:p w14:paraId="3D8CD402" w14:textId="77777777" w:rsidR="7D99BE59" w:rsidRDefault="7D99BE59" w:rsidP="7D99BE59">
      <w:pPr>
        <w:rPr>
          <w:rFonts w:ascii="Arial" w:hAnsi="Arial" w:cs="Arial"/>
          <w:sz w:val="22"/>
          <w:szCs w:val="22"/>
        </w:rPr>
      </w:pPr>
    </w:p>
    <w:p w14:paraId="3711BE67" w14:textId="77777777" w:rsidR="00F56B6E" w:rsidRPr="00B10E0C" w:rsidRDefault="002D2A06" w:rsidP="003567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Accountability</w:t>
      </w:r>
    </w:p>
    <w:p w14:paraId="049F31CB" w14:textId="77777777" w:rsidR="00F56B6E" w:rsidRPr="009957AE" w:rsidRDefault="00F56B6E" w:rsidP="0085065F">
      <w:pPr>
        <w:rPr>
          <w:rFonts w:ascii="Arial" w:hAnsi="Arial" w:cs="Arial"/>
          <w:b/>
          <w:sz w:val="22"/>
          <w:szCs w:val="22"/>
        </w:rPr>
      </w:pPr>
    </w:p>
    <w:p w14:paraId="6189FD10" w14:textId="77777777" w:rsidR="00F56B6E" w:rsidRPr="009957AE" w:rsidRDefault="000643E0" w:rsidP="0085065F">
      <w:pPr>
        <w:pStyle w:val="TableBox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9957AE">
        <w:rPr>
          <w:rFonts w:ascii="Arial" w:hAnsi="Arial" w:cs="Arial"/>
          <w:sz w:val="22"/>
          <w:szCs w:val="22"/>
        </w:rPr>
        <w:t>3</w:t>
      </w:r>
      <w:r w:rsidR="00F56B6E" w:rsidRPr="009957AE">
        <w:rPr>
          <w:rFonts w:ascii="Arial" w:hAnsi="Arial" w:cs="Arial"/>
          <w:sz w:val="22"/>
          <w:szCs w:val="22"/>
        </w:rPr>
        <w:t>.</w:t>
      </w:r>
      <w:r w:rsidR="00F56B6E" w:rsidRPr="009957AE">
        <w:rPr>
          <w:rFonts w:ascii="Arial" w:hAnsi="Arial" w:cs="Arial"/>
          <w:sz w:val="22"/>
          <w:szCs w:val="22"/>
        </w:rPr>
        <w:tab/>
        <w:t xml:space="preserve">The </w:t>
      </w:r>
      <w:r w:rsidR="00471A93" w:rsidRPr="009957AE">
        <w:rPr>
          <w:rFonts w:ascii="Arial" w:hAnsi="Arial" w:cs="Arial"/>
          <w:sz w:val="22"/>
          <w:szCs w:val="22"/>
        </w:rPr>
        <w:t>RN</w:t>
      </w:r>
      <w:r w:rsidR="00B10E0C" w:rsidRPr="009957AE">
        <w:rPr>
          <w:rFonts w:ascii="Arial" w:hAnsi="Arial" w:cs="Arial"/>
          <w:sz w:val="22"/>
          <w:szCs w:val="22"/>
        </w:rPr>
        <w:t>(WTC)</w:t>
      </w:r>
      <w:r w:rsidR="004F2796" w:rsidRPr="009957AE">
        <w:rPr>
          <w:rFonts w:ascii="Arial" w:hAnsi="Arial" w:cs="Arial"/>
          <w:sz w:val="22"/>
          <w:szCs w:val="22"/>
        </w:rPr>
        <w:t xml:space="preserve"> </w:t>
      </w:r>
      <w:r w:rsidR="00B10E0C">
        <w:rPr>
          <w:rFonts w:ascii="Arial" w:hAnsi="Arial" w:cs="Arial"/>
          <w:sz w:val="22"/>
          <w:szCs w:val="22"/>
        </w:rPr>
        <w:t>Programming Officer</w:t>
      </w:r>
      <w:r w:rsidR="00630BAA" w:rsidRPr="009957AE">
        <w:rPr>
          <w:rFonts w:ascii="Arial" w:hAnsi="Arial" w:cs="Arial"/>
          <w:sz w:val="22"/>
          <w:szCs w:val="22"/>
        </w:rPr>
        <w:t xml:space="preserve"> </w:t>
      </w:r>
      <w:r w:rsidR="00471A93" w:rsidRPr="009957AE">
        <w:rPr>
          <w:rFonts w:ascii="Arial" w:hAnsi="Arial" w:cs="Arial"/>
          <w:sz w:val="22"/>
          <w:szCs w:val="22"/>
        </w:rPr>
        <w:t xml:space="preserve">is </w:t>
      </w:r>
      <w:r w:rsidR="005D5B1D">
        <w:rPr>
          <w:rFonts w:ascii="Arial" w:hAnsi="Arial" w:cs="Arial"/>
          <w:sz w:val="22"/>
          <w:szCs w:val="22"/>
        </w:rPr>
        <w:t>a</w:t>
      </w:r>
      <w:r w:rsidR="00F56B6E" w:rsidRPr="009957AE">
        <w:rPr>
          <w:rFonts w:ascii="Arial" w:hAnsi="Arial" w:cs="Arial"/>
          <w:sz w:val="22"/>
          <w:szCs w:val="22"/>
        </w:rPr>
        <w:t xml:space="preserve">ccountable to the </w:t>
      </w:r>
      <w:r w:rsidR="009957AE" w:rsidRPr="009957AE">
        <w:rPr>
          <w:rFonts w:ascii="Arial" w:hAnsi="Arial" w:cs="Arial"/>
          <w:sz w:val="22"/>
          <w:szCs w:val="22"/>
        </w:rPr>
        <w:t xml:space="preserve">Senior </w:t>
      </w:r>
      <w:r w:rsidR="00471A93" w:rsidRPr="009957AE">
        <w:rPr>
          <w:rFonts w:ascii="Arial" w:hAnsi="Arial" w:cs="Arial"/>
          <w:sz w:val="22"/>
          <w:szCs w:val="22"/>
        </w:rPr>
        <w:t xml:space="preserve">Naval Instructor </w:t>
      </w:r>
      <w:r w:rsidR="00F56B6E" w:rsidRPr="009957AE">
        <w:rPr>
          <w:rFonts w:ascii="Arial" w:hAnsi="Arial" w:cs="Arial"/>
          <w:sz w:val="22"/>
          <w:szCs w:val="22"/>
        </w:rPr>
        <w:t xml:space="preserve">for the provision of </w:t>
      </w:r>
      <w:r w:rsidR="009B26DD" w:rsidRPr="009957AE">
        <w:rPr>
          <w:rFonts w:ascii="Arial" w:hAnsi="Arial" w:cs="Arial"/>
          <w:sz w:val="22"/>
          <w:szCs w:val="22"/>
        </w:rPr>
        <w:t xml:space="preserve">Wildcat </w:t>
      </w:r>
      <w:r w:rsidR="00F56B6E" w:rsidRPr="009957AE">
        <w:rPr>
          <w:rFonts w:ascii="Arial" w:hAnsi="Arial" w:cs="Arial"/>
          <w:sz w:val="22"/>
          <w:szCs w:val="22"/>
        </w:rPr>
        <w:t>simulator training.</w:t>
      </w:r>
    </w:p>
    <w:p w14:paraId="53128261" w14:textId="77777777" w:rsidR="005D5B1D" w:rsidRDefault="005D5B1D" w:rsidP="0085065F">
      <w:pPr>
        <w:pStyle w:val="DWPara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0FB00C8A" w14:textId="77777777" w:rsidR="009957AE" w:rsidRPr="0085065F" w:rsidRDefault="002D2A06" w:rsidP="0085065F">
      <w:pPr>
        <w:pStyle w:val="DWPara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Authority</w:t>
      </w:r>
    </w:p>
    <w:p w14:paraId="62486C05" w14:textId="77777777" w:rsidR="0085065F" w:rsidRPr="009957AE" w:rsidRDefault="0085065F" w:rsidP="0085065F">
      <w:pPr>
        <w:pStyle w:val="DWPara"/>
        <w:spacing w:after="0"/>
        <w:rPr>
          <w:rFonts w:ascii="Arial" w:hAnsi="Arial" w:cs="Arial"/>
          <w:sz w:val="22"/>
          <w:szCs w:val="22"/>
        </w:rPr>
      </w:pPr>
    </w:p>
    <w:p w14:paraId="41BC2F83" w14:textId="77777777" w:rsidR="009957AE" w:rsidRPr="009957AE" w:rsidRDefault="007260C3" w:rsidP="009957AE">
      <w:pPr>
        <w:pStyle w:val="DW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The PROGO</w:t>
      </w:r>
      <w:r w:rsidR="009957AE" w:rsidRPr="009957AE">
        <w:rPr>
          <w:rFonts w:ascii="Arial" w:hAnsi="Arial" w:cs="Arial"/>
          <w:sz w:val="22"/>
          <w:szCs w:val="22"/>
        </w:rPr>
        <w:t xml:space="preserve"> WTC</w:t>
      </w:r>
      <w:r>
        <w:rPr>
          <w:rFonts w:ascii="Arial" w:hAnsi="Arial" w:cs="Arial"/>
          <w:sz w:val="22"/>
          <w:szCs w:val="22"/>
        </w:rPr>
        <w:t xml:space="preserve"> (RN)</w:t>
      </w:r>
      <w:r w:rsidR="009957AE" w:rsidRPr="009957AE">
        <w:rPr>
          <w:rFonts w:ascii="Arial" w:hAnsi="Arial" w:cs="Arial"/>
          <w:sz w:val="22"/>
          <w:szCs w:val="22"/>
        </w:rPr>
        <w:t xml:space="preserve"> is authorised to:</w:t>
      </w:r>
    </w:p>
    <w:p w14:paraId="3EA4D201" w14:textId="77777777" w:rsidR="00F41791" w:rsidRDefault="009957AE" w:rsidP="00F41791">
      <w:pPr>
        <w:pStyle w:val="DWPara"/>
        <w:numPr>
          <w:ilvl w:val="0"/>
          <w:numId w:val="14"/>
        </w:numPr>
        <w:ind w:left="567" w:firstLine="0"/>
        <w:rPr>
          <w:rFonts w:ascii="Arial" w:hAnsi="Arial" w:cs="Arial"/>
          <w:sz w:val="22"/>
          <w:szCs w:val="22"/>
        </w:rPr>
      </w:pPr>
      <w:r w:rsidRPr="009957AE">
        <w:rPr>
          <w:rFonts w:ascii="Arial" w:hAnsi="Arial" w:cs="Arial"/>
          <w:sz w:val="22"/>
          <w:szCs w:val="22"/>
        </w:rPr>
        <w:t xml:space="preserve">Represent the SNI at all </w:t>
      </w:r>
      <w:proofErr w:type="gramStart"/>
      <w:r w:rsidRPr="009957AE">
        <w:rPr>
          <w:rFonts w:ascii="Arial" w:hAnsi="Arial" w:cs="Arial"/>
          <w:sz w:val="22"/>
          <w:szCs w:val="22"/>
        </w:rPr>
        <w:t>simulator</w:t>
      </w:r>
      <w:proofErr w:type="gramEnd"/>
      <w:r w:rsidRPr="009957AE">
        <w:rPr>
          <w:rFonts w:ascii="Arial" w:hAnsi="Arial" w:cs="Arial"/>
          <w:sz w:val="22"/>
          <w:szCs w:val="22"/>
        </w:rPr>
        <w:t xml:space="preserve"> and </w:t>
      </w:r>
      <w:r w:rsidR="00BC05F4">
        <w:rPr>
          <w:rFonts w:ascii="Arial" w:hAnsi="Arial" w:cs="Arial"/>
          <w:sz w:val="22"/>
          <w:szCs w:val="22"/>
        </w:rPr>
        <w:t>WIST planning and programming meetings.</w:t>
      </w:r>
    </w:p>
    <w:p w14:paraId="1AC46AAB" w14:textId="56B6D20B" w:rsidR="003121DD" w:rsidRPr="00F41791" w:rsidRDefault="003121DD" w:rsidP="00F41791">
      <w:pPr>
        <w:pStyle w:val="DWPara"/>
        <w:numPr>
          <w:ilvl w:val="0"/>
          <w:numId w:val="14"/>
        </w:numPr>
        <w:ind w:left="567" w:firstLine="0"/>
        <w:rPr>
          <w:rFonts w:ascii="Arial" w:hAnsi="Arial" w:cs="Arial"/>
          <w:sz w:val="22"/>
          <w:szCs w:val="22"/>
        </w:rPr>
      </w:pPr>
      <w:r w:rsidRPr="00F41791">
        <w:rPr>
          <w:rFonts w:ascii="Arial" w:hAnsi="Arial" w:cs="Arial"/>
          <w:sz w:val="22"/>
          <w:szCs w:val="22"/>
        </w:rPr>
        <w:t>Correspond and liaise directly with Navy C</w:t>
      </w:r>
      <w:r w:rsidR="005D5B1D" w:rsidRPr="00F41791">
        <w:rPr>
          <w:rFonts w:ascii="Arial" w:hAnsi="Arial" w:cs="Arial"/>
          <w:sz w:val="22"/>
          <w:szCs w:val="22"/>
        </w:rPr>
        <w:t>om</w:t>
      </w:r>
      <w:r w:rsidRPr="00F41791">
        <w:rPr>
          <w:rFonts w:ascii="Arial" w:hAnsi="Arial" w:cs="Arial"/>
          <w:sz w:val="22"/>
          <w:szCs w:val="22"/>
        </w:rPr>
        <w:t>m</w:t>
      </w:r>
      <w:r w:rsidR="005D5B1D" w:rsidRPr="00F41791">
        <w:rPr>
          <w:rFonts w:ascii="Arial" w:hAnsi="Arial" w:cs="Arial"/>
          <w:sz w:val="22"/>
          <w:szCs w:val="22"/>
        </w:rPr>
        <w:t>an</w:t>
      </w:r>
      <w:r w:rsidRPr="00F41791">
        <w:rPr>
          <w:rFonts w:ascii="Arial" w:hAnsi="Arial" w:cs="Arial"/>
          <w:sz w:val="22"/>
          <w:szCs w:val="22"/>
        </w:rPr>
        <w:t>d HQ, Squadron Training Officers, Project Teams, MWC-CSAV and Civilian Contractors, keeping the SNI informed.</w:t>
      </w:r>
    </w:p>
    <w:p w14:paraId="563D366A" w14:textId="77777777" w:rsidR="00F56B6E" w:rsidRPr="009957AE" w:rsidRDefault="002D2A06" w:rsidP="00F56B6E">
      <w:pPr>
        <w:pStyle w:val="Heading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Organisation</w:t>
      </w:r>
    </w:p>
    <w:p w14:paraId="4101652C" w14:textId="77777777" w:rsidR="00F56B6E" w:rsidRPr="009957AE" w:rsidRDefault="00F56B6E" w:rsidP="00F56B6E">
      <w:pPr>
        <w:rPr>
          <w:rFonts w:ascii="Arial" w:hAnsi="Arial" w:cs="Arial"/>
          <w:sz w:val="22"/>
          <w:szCs w:val="22"/>
        </w:rPr>
      </w:pPr>
    </w:p>
    <w:p w14:paraId="6B3E0DFB" w14:textId="77777777" w:rsidR="00F56B6E" w:rsidRPr="009957AE" w:rsidRDefault="009957AE" w:rsidP="009957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51348">
        <w:rPr>
          <w:rFonts w:ascii="Arial" w:hAnsi="Arial" w:cs="Arial"/>
          <w:sz w:val="22"/>
          <w:szCs w:val="22"/>
        </w:rPr>
        <w:t>.</w:t>
      </w:r>
      <w:r w:rsidR="00351348">
        <w:rPr>
          <w:rFonts w:ascii="Arial" w:hAnsi="Arial" w:cs="Arial"/>
          <w:sz w:val="22"/>
          <w:szCs w:val="22"/>
        </w:rPr>
        <w:tab/>
      </w:r>
      <w:r w:rsidR="00351348">
        <w:rPr>
          <w:rFonts w:ascii="Arial" w:hAnsi="Arial" w:cs="Arial"/>
          <w:sz w:val="22"/>
          <w:szCs w:val="22"/>
        </w:rPr>
        <w:tab/>
        <w:t xml:space="preserve">                </w:t>
      </w:r>
      <w:r w:rsidR="00351348">
        <w:rPr>
          <w:rFonts w:ascii="Arial" w:hAnsi="Arial" w:cs="Arial"/>
          <w:sz w:val="22"/>
          <w:szCs w:val="22"/>
        </w:rPr>
        <w:tab/>
      </w:r>
      <w:r w:rsidR="00351348">
        <w:rPr>
          <w:rFonts w:ascii="Arial" w:hAnsi="Arial" w:cs="Arial"/>
          <w:sz w:val="22"/>
          <w:szCs w:val="22"/>
        </w:rPr>
        <w:tab/>
      </w:r>
      <w:r w:rsidR="007260C3">
        <w:rPr>
          <w:rFonts w:ascii="Arial" w:hAnsi="Arial" w:cs="Arial"/>
          <w:sz w:val="22"/>
          <w:szCs w:val="22"/>
        </w:rPr>
        <w:t xml:space="preserve"> </w:t>
      </w:r>
      <w:r w:rsidR="00F56B6E" w:rsidRPr="009957AE">
        <w:rPr>
          <w:rFonts w:ascii="Arial" w:hAnsi="Arial" w:cs="Arial"/>
          <w:sz w:val="22"/>
          <w:szCs w:val="22"/>
        </w:rPr>
        <w:t>Wildcat Maritime Force</w:t>
      </w:r>
      <w:r w:rsidR="00351348">
        <w:rPr>
          <w:rFonts w:ascii="Arial" w:hAnsi="Arial" w:cs="Arial"/>
          <w:sz w:val="22"/>
          <w:szCs w:val="22"/>
        </w:rPr>
        <w:t xml:space="preserve"> Commander</w:t>
      </w:r>
    </w:p>
    <w:p w14:paraId="3AE0EFC6" w14:textId="77777777" w:rsidR="00F56B6E" w:rsidRPr="009957AE" w:rsidRDefault="00A72919" w:rsidP="00F56B6E">
      <w:pPr>
        <w:jc w:val="center"/>
        <w:rPr>
          <w:rFonts w:ascii="Arial" w:hAnsi="Arial" w:cs="Arial"/>
          <w:sz w:val="22"/>
          <w:szCs w:val="22"/>
        </w:rPr>
      </w:pPr>
      <w:r w:rsidRPr="009957A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F5D7F8" wp14:editId="07777777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635" cy="640715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16A2F5DE">
              <v:line id="Line 7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34pt,3.6pt" to="234.05pt,54.05pt" w14:anchorId="61513C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">
                <v:stroke startarrowwidth="narrow" startarrowlength="short" endarrowwidth="narrow" endarrowlength="short"/>
              </v:line>
            </w:pict>
          </mc:Fallback>
        </mc:AlternateContent>
      </w:r>
    </w:p>
    <w:p w14:paraId="4B99056E" w14:textId="77777777" w:rsidR="007A7C81" w:rsidRDefault="007A7C81" w:rsidP="00F56B6E">
      <w:pPr>
        <w:jc w:val="center"/>
        <w:rPr>
          <w:rFonts w:ascii="Arial" w:hAnsi="Arial" w:cs="Arial"/>
          <w:sz w:val="22"/>
          <w:szCs w:val="22"/>
        </w:rPr>
      </w:pPr>
    </w:p>
    <w:p w14:paraId="13C2A7C6" w14:textId="77777777" w:rsidR="00F56B6E" w:rsidRPr="009957AE" w:rsidRDefault="00A72919" w:rsidP="00F56B6E">
      <w:pPr>
        <w:jc w:val="center"/>
        <w:rPr>
          <w:rFonts w:ascii="Arial" w:hAnsi="Arial" w:cs="Arial"/>
          <w:sz w:val="22"/>
          <w:szCs w:val="22"/>
        </w:rPr>
      </w:pPr>
      <w:r w:rsidRPr="009957A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C5A729" wp14:editId="07777777">
                <wp:simplePos x="0" y="0"/>
                <wp:positionH relativeFrom="column">
                  <wp:posOffset>5084445</wp:posOffset>
                </wp:positionH>
                <wp:positionV relativeFrom="paragraph">
                  <wp:posOffset>133350</wp:posOffset>
                </wp:positionV>
                <wp:extent cx="1676400" cy="192786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64665" w14:textId="77777777" w:rsidR="00646123" w:rsidRPr="005D5B1D" w:rsidRDefault="0055376D" w:rsidP="00A72FE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5B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DE&amp;S</w:t>
                            </w:r>
                          </w:p>
                          <w:p w14:paraId="6D0DC772" w14:textId="6B6A118A" w:rsidR="00646123" w:rsidRPr="005D5B1D" w:rsidRDefault="00950AC5">
                            <w:pPr>
                              <w:numPr>
                                <w:ins w:id="1" w:author="Katharine Wale" w:date="2012-08-30T16:57:00Z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LH</w:t>
                            </w:r>
                          </w:p>
                          <w:p w14:paraId="4CF3BE1B" w14:textId="77777777" w:rsidR="00646123" w:rsidRPr="005D5B1D" w:rsidRDefault="006461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5B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NCHQ</w:t>
                            </w:r>
                          </w:p>
                          <w:p w14:paraId="0F07BB16" w14:textId="77777777" w:rsidR="00646123" w:rsidRPr="005D5B1D" w:rsidRDefault="006461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5B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MWC</w:t>
                            </w:r>
                          </w:p>
                          <w:p w14:paraId="7806FE12" w14:textId="77777777" w:rsidR="00646123" w:rsidRPr="005D5B1D" w:rsidRDefault="00646123" w:rsidP="00C468D4">
                            <w:pPr>
                              <w:numPr>
                                <w:ins w:id="2" w:author="Sykes" w:date="2012-08-30T12:02:00Z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5B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JHC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5A72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0.35pt;margin-top:10.5pt;width:132pt;height:15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" stroked="f">
                <v:textbox>
                  <w:txbxContent>
                    <w:p w14:paraId="36864665" w14:textId="77777777" w:rsidR="00646123" w:rsidRPr="005D5B1D" w:rsidRDefault="0055376D" w:rsidP="00A72FE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5B1D">
                        <w:rPr>
                          <w:rFonts w:ascii="Arial" w:hAnsi="Arial" w:cs="Arial"/>
                          <w:sz w:val="22"/>
                          <w:szCs w:val="22"/>
                        </w:rPr>
                        <w:t>DE&amp;S</w:t>
                      </w:r>
                    </w:p>
                    <w:p w14:paraId="6D0DC772" w14:textId="6B6A118A" w:rsidR="00646123" w:rsidRPr="005D5B1D" w:rsidRDefault="00950AC5">
                      <w:pPr>
                        <w:numPr>
                          <w:ins w:id="3" w:author="Katharine Wale" w:date="2012-08-30T16:57:00Z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LH</w:t>
                      </w:r>
                    </w:p>
                    <w:p w14:paraId="4CF3BE1B" w14:textId="77777777" w:rsidR="00646123" w:rsidRPr="005D5B1D" w:rsidRDefault="006461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5B1D">
                        <w:rPr>
                          <w:rFonts w:ascii="Arial" w:hAnsi="Arial" w:cs="Arial"/>
                          <w:sz w:val="22"/>
                          <w:szCs w:val="22"/>
                        </w:rPr>
                        <w:t>NCHQ</w:t>
                      </w:r>
                    </w:p>
                    <w:p w14:paraId="0F07BB16" w14:textId="77777777" w:rsidR="00646123" w:rsidRPr="005D5B1D" w:rsidRDefault="006461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5B1D">
                        <w:rPr>
                          <w:rFonts w:ascii="Arial" w:hAnsi="Arial" w:cs="Arial"/>
                          <w:sz w:val="22"/>
                          <w:szCs w:val="22"/>
                        </w:rPr>
                        <w:t>MWC</w:t>
                      </w:r>
                    </w:p>
                    <w:p w14:paraId="7806FE12" w14:textId="77777777" w:rsidR="00646123" w:rsidRPr="005D5B1D" w:rsidRDefault="00646123" w:rsidP="00C468D4">
                      <w:pPr>
                        <w:numPr>
                          <w:ins w:id="4" w:author="Sykes" w:date="2012-08-30T12:02:00Z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5B1D">
                        <w:rPr>
                          <w:rFonts w:ascii="Arial" w:hAnsi="Arial" w:cs="Arial"/>
                          <w:sz w:val="22"/>
                          <w:szCs w:val="22"/>
                        </w:rPr>
                        <w:t>JHC</w:t>
                      </w:r>
                    </w:p>
                  </w:txbxContent>
                </v:textbox>
              </v:shape>
            </w:pict>
          </mc:Fallback>
        </mc:AlternateContent>
      </w:r>
    </w:p>
    <w:p w14:paraId="01170C98" w14:textId="77777777" w:rsidR="00F56B6E" w:rsidRPr="009957AE" w:rsidRDefault="00A72919" w:rsidP="00F56B6E">
      <w:pPr>
        <w:pStyle w:val="BodyText"/>
        <w:rPr>
          <w:rFonts w:ascii="Arial" w:hAnsi="Arial" w:cs="Arial"/>
          <w:sz w:val="22"/>
          <w:szCs w:val="22"/>
          <w:u w:val="none"/>
        </w:rPr>
      </w:pPr>
      <w:r w:rsidRPr="009957A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2AC0DC" wp14:editId="07777777">
                <wp:simplePos x="0" y="0"/>
                <wp:positionH relativeFrom="column">
                  <wp:posOffset>-97155</wp:posOffset>
                </wp:positionH>
                <wp:positionV relativeFrom="paragraph">
                  <wp:posOffset>274320</wp:posOffset>
                </wp:positionV>
                <wp:extent cx="1295400" cy="6096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AC7A1" w14:textId="77777777" w:rsidR="00646123" w:rsidRPr="005D5B1D" w:rsidRDefault="00646123" w:rsidP="001538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5B1D">
                              <w:rPr>
                                <w:rFonts w:ascii="Arial" w:hAnsi="Arial" w:cs="Arial"/>
                              </w:rPr>
                              <w:t>CO 815 NAS</w:t>
                            </w:r>
                          </w:p>
                          <w:p w14:paraId="2A482207" w14:textId="77777777" w:rsidR="00646123" w:rsidRPr="005D5B1D" w:rsidRDefault="00646123" w:rsidP="001538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5B1D">
                              <w:rPr>
                                <w:rFonts w:ascii="Arial" w:hAnsi="Arial" w:cs="Arial"/>
                              </w:rPr>
                              <w:t>CO 825 NAS</w:t>
                            </w:r>
                          </w:p>
                          <w:p w14:paraId="1299C43A" w14:textId="77777777" w:rsidR="00646123" w:rsidRDefault="00646123" w:rsidP="00D7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AC0DC" id="Text Box 9" o:spid="_x0000_s1027" type="#_x0000_t202" style="position:absolute;left:0;text-align:left;margin-left:-7.65pt;margin-top:21.6pt;width:102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" stroked="f">
                <v:textbox>
                  <w:txbxContent>
                    <w:p w14:paraId="04DAC7A1" w14:textId="77777777" w:rsidR="00646123" w:rsidRPr="005D5B1D" w:rsidRDefault="00646123" w:rsidP="00153897">
                      <w:pPr>
                        <w:rPr>
                          <w:rFonts w:ascii="Arial" w:hAnsi="Arial" w:cs="Arial"/>
                        </w:rPr>
                      </w:pPr>
                      <w:r w:rsidRPr="005D5B1D">
                        <w:rPr>
                          <w:rFonts w:ascii="Arial" w:hAnsi="Arial" w:cs="Arial"/>
                        </w:rPr>
                        <w:t>CO 815 NAS</w:t>
                      </w:r>
                    </w:p>
                    <w:p w14:paraId="2A482207" w14:textId="77777777" w:rsidR="00646123" w:rsidRPr="005D5B1D" w:rsidRDefault="00646123" w:rsidP="00153897">
                      <w:pPr>
                        <w:rPr>
                          <w:rFonts w:ascii="Arial" w:hAnsi="Arial" w:cs="Arial"/>
                        </w:rPr>
                      </w:pPr>
                      <w:r w:rsidRPr="005D5B1D">
                        <w:rPr>
                          <w:rFonts w:ascii="Arial" w:hAnsi="Arial" w:cs="Arial"/>
                        </w:rPr>
                        <w:t>CO 825 NAS</w:t>
                      </w:r>
                    </w:p>
                    <w:p w14:paraId="1299C43A" w14:textId="77777777" w:rsidR="00646123" w:rsidRDefault="00646123" w:rsidP="00D7270B"/>
                  </w:txbxContent>
                </v:textbox>
              </v:shape>
            </w:pict>
          </mc:Fallback>
        </mc:AlternateContent>
      </w:r>
      <w:r w:rsidR="00F56B6E" w:rsidRPr="009957AE"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F56B6E" w:rsidRPr="009957AE">
        <w:rPr>
          <w:rFonts w:ascii="Arial" w:hAnsi="Arial" w:cs="Arial"/>
          <w:sz w:val="22"/>
          <w:szCs w:val="22"/>
          <w:u w:val="none"/>
        </w:rPr>
        <w:tab/>
      </w:r>
      <w:r w:rsidR="00F56B6E" w:rsidRPr="009957AE">
        <w:rPr>
          <w:rFonts w:ascii="Arial" w:hAnsi="Arial" w:cs="Arial"/>
          <w:sz w:val="22"/>
          <w:szCs w:val="22"/>
          <w:u w:val="none"/>
        </w:rPr>
        <w:tab/>
      </w:r>
      <w:r w:rsidR="00F56B6E" w:rsidRPr="009957AE">
        <w:rPr>
          <w:rFonts w:ascii="Arial" w:hAnsi="Arial" w:cs="Arial"/>
          <w:sz w:val="22"/>
          <w:szCs w:val="22"/>
          <w:u w:val="none"/>
        </w:rPr>
        <w:tab/>
      </w:r>
      <w:r w:rsidR="00F56B6E" w:rsidRPr="009957AE">
        <w:rPr>
          <w:rFonts w:ascii="Arial" w:hAnsi="Arial" w:cs="Arial"/>
          <w:sz w:val="22"/>
          <w:szCs w:val="22"/>
          <w:u w:val="none"/>
        </w:rPr>
        <w:tab/>
      </w:r>
      <w:r w:rsidR="00F56B6E" w:rsidRPr="009957AE">
        <w:rPr>
          <w:rFonts w:ascii="Arial" w:hAnsi="Arial" w:cs="Arial"/>
          <w:sz w:val="22"/>
          <w:szCs w:val="22"/>
          <w:u w:val="none"/>
        </w:rPr>
        <w:tab/>
      </w:r>
      <w:r w:rsidR="00F56B6E" w:rsidRPr="009957AE">
        <w:rPr>
          <w:rFonts w:ascii="Arial" w:hAnsi="Arial" w:cs="Arial"/>
          <w:sz w:val="22"/>
          <w:szCs w:val="22"/>
          <w:u w:val="none"/>
        </w:rPr>
        <w:tab/>
      </w:r>
      <w:r w:rsidR="00F56B6E" w:rsidRPr="009957AE">
        <w:rPr>
          <w:rFonts w:ascii="Arial" w:hAnsi="Arial" w:cs="Arial"/>
          <w:sz w:val="22"/>
          <w:szCs w:val="22"/>
          <w:u w:val="none"/>
        </w:rPr>
        <w:tab/>
      </w:r>
      <w:r w:rsidR="00F56B6E" w:rsidRPr="009957AE">
        <w:rPr>
          <w:rFonts w:ascii="Arial" w:hAnsi="Arial" w:cs="Arial"/>
          <w:sz w:val="22"/>
          <w:szCs w:val="22"/>
          <w:u w:val="none"/>
        </w:rPr>
        <w:tab/>
        <w:t xml:space="preserve">           </w:t>
      </w:r>
      <w:r w:rsidR="00F56B6E" w:rsidRPr="009957AE">
        <w:rPr>
          <w:rFonts w:ascii="Arial" w:hAnsi="Arial" w:cs="Arial"/>
          <w:sz w:val="22"/>
          <w:szCs w:val="22"/>
          <w:u w:val="none"/>
        </w:rPr>
        <w:tab/>
      </w:r>
      <w:r w:rsidR="00F56B6E" w:rsidRPr="009957AE">
        <w:rPr>
          <w:rFonts w:ascii="Arial" w:hAnsi="Arial" w:cs="Arial"/>
          <w:sz w:val="22"/>
          <w:szCs w:val="22"/>
          <w:u w:val="none"/>
        </w:rPr>
        <w:tab/>
      </w:r>
      <w:r w:rsidR="00F56B6E" w:rsidRPr="009957AE">
        <w:rPr>
          <w:rFonts w:ascii="Arial" w:hAnsi="Arial" w:cs="Arial"/>
          <w:sz w:val="22"/>
          <w:szCs w:val="22"/>
          <w:u w:val="none"/>
        </w:rPr>
        <w:tab/>
        <w:t xml:space="preserve">      </w:t>
      </w:r>
    </w:p>
    <w:p w14:paraId="36671D13" w14:textId="77777777" w:rsidR="00F56B6E" w:rsidRPr="009957AE" w:rsidRDefault="00A72919" w:rsidP="00356702">
      <w:pPr>
        <w:rPr>
          <w:rFonts w:ascii="Arial" w:hAnsi="Arial" w:cs="Arial"/>
          <w:sz w:val="22"/>
          <w:szCs w:val="22"/>
        </w:rPr>
      </w:pPr>
      <w:r w:rsidRPr="009957A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D0B09E" wp14:editId="07777777">
                <wp:simplePos x="0" y="0"/>
                <wp:positionH relativeFrom="column">
                  <wp:posOffset>2971800</wp:posOffset>
                </wp:positionH>
                <wp:positionV relativeFrom="paragraph">
                  <wp:posOffset>198120</wp:posOffset>
                </wp:positionV>
                <wp:extent cx="0" cy="68580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76031855">
              <v:line id="Line 2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34pt,15.6pt" to="234pt,69.6pt" w14:anchorId="6F0C13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">
                <v:stroke startarrowwidth="narrow" startarrowlength="short" endarrowwidth="narrow" endarrowlength="short"/>
              </v:line>
            </w:pict>
          </mc:Fallback>
        </mc:AlternateContent>
      </w:r>
      <w:r w:rsidRPr="009957A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90BBDA" wp14:editId="07777777">
                <wp:simplePos x="0" y="0"/>
                <wp:positionH relativeFrom="column">
                  <wp:posOffset>1028700</wp:posOffset>
                </wp:positionH>
                <wp:positionV relativeFrom="paragraph">
                  <wp:posOffset>145415</wp:posOffset>
                </wp:positionV>
                <wp:extent cx="846455" cy="6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4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18F7157F">
              <v:line id="Line 3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81pt,11.45pt" to="147.65pt,11.5pt" w14:anchorId="1DF370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153897" w:rsidRPr="009957AE">
        <w:rPr>
          <w:rFonts w:ascii="Arial" w:hAnsi="Arial" w:cs="Arial"/>
          <w:sz w:val="22"/>
          <w:szCs w:val="22"/>
        </w:rPr>
        <w:t xml:space="preserve">                    </w:t>
      </w:r>
      <w:r w:rsidR="00F56B6E" w:rsidRPr="009957AE">
        <w:rPr>
          <w:rFonts w:ascii="Arial" w:hAnsi="Arial" w:cs="Arial"/>
          <w:sz w:val="22"/>
          <w:szCs w:val="22"/>
        </w:rPr>
        <w:t xml:space="preserve">                         </w:t>
      </w:r>
      <w:r w:rsidR="00356702" w:rsidRPr="009957AE">
        <w:rPr>
          <w:rFonts w:ascii="Arial" w:hAnsi="Arial" w:cs="Arial"/>
          <w:sz w:val="22"/>
          <w:szCs w:val="22"/>
        </w:rPr>
        <w:t xml:space="preserve">             </w:t>
      </w:r>
      <w:r w:rsidR="00F56B6E" w:rsidRPr="009957AE">
        <w:rPr>
          <w:rFonts w:ascii="Arial" w:hAnsi="Arial" w:cs="Arial"/>
          <w:sz w:val="22"/>
          <w:szCs w:val="22"/>
        </w:rPr>
        <w:t xml:space="preserve">  </w:t>
      </w:r>
      <w:r w:rsidR="00D7270B" w:rsidRPr="009957AE">
        <w:rPr>
          <w:rFonts w:ascii="Arial" w:hAnsi="Arial" w:cs="Arial"/>
          <w:sz w:val="22"/>
          <w:szCs w:val="22"/>
        </w:rPr>
        <w:t xml:space="preserve">SNI </w:t>
      </w:r>
      <w:r w:rsidR="00F56B6E" w:rsidRPr="009957AE">
        <w:rPr>
          <w:rFonts w:ascii="Arial" w:hAnsi="Arial" w:cs="Arial"/>
          <w:sz w:val="22"/>
          <w:szCs w:val="22"/>
        </w:rPr>
        <w:t>Wildcat Training Centre</w:t>
      </w:r>
      <w:r w:rsidR="00356702" w:rsidRPr="009957AE">
        <w:rPr>
          <w:rFonts w:ascii="Arial" w:hAnsi="Arial" w:cs="Arial"/>
          <w:sz w:val="22"/>
          <w:szCs w:val="22"/>
        </w:rPr>
        <w:t xml:space="preserve">  </w:t>
      </w:r>
      <w:r w:rsidR="00F56B6E" w:rsidRPr="009957AE">
        <w:rPr>
          <w:rFonts w:ascii="Arial" w:hAnsi="Arial" w:cs="Arial"/>
          <w:sz w:val="22"/>
          <w:szCs w:val="22"/>
        </w:rPr>
        <w:t xml:space="preserve"> -.-.-.-.-.  </w:t>
      </w:r>
    </w:p>
    <w:p w14:paraId="3461D779" w14:textId="77777777" w:rsidR="00153897" w:rsidRPr="009957AE" w:rsidRDefault="00AB1F07" w:rsidP="00AB1F07">
      <w:pPr>
        <w:tabs>
          <w:tab w:val="left" w:pos="7380"/>
        </w:tabs>
        <w:rPr>
          <w:rFonts w:ascii="Arial" w:hAnsi="Arial" w:cs="Arial"/>
          <w:sz w:val="22"/>
          <w:szCs w:val="22"/>
        </w:rPr>
      </w:pPr>
      <w:r w:rsidRPr="009957AE">
        <w:rPr>
          <w:rFonts w:ascii="Arial" w:hAnsi="Arial" w:cs="Arial"/>
          <w:sz w:val="22"/>
          <w:szCs w:val="22"/>
        </w:rPr>
        <w:tab/>
      </w:r>
    </w:p>
    <w:p w14:paraId="3CF2D8B6" w14:textId="77777777" w:rsidR="00153897" w:rsidRPr="009957AE" w:rsidRDefault="00153897" w:rsidP="00F56B6E">
      <w:pPr>
        <w:rPr>
          <w:rFonts w:ascii="Arial" w:hAnsi="Arial" w:cs="Arial"/>
          <w:sz w:val="22"/>
          <w:szCs w:val="22"/>
        </w:rPr>
      </w:pPr>
    </w:p>
    <w:p w14:paraId="0FB78278" w14:textId="77777777" w:rsidR="00153897" w:rsidRPr="009957AE" w:rsidRDefault="00153897" w:rsidP="00F56B6E">
      <w:pPr>
        <w:rPr>
          <w:rFonts w:ascii="Arial" w:hAnsi="Arial" w:cs="Arial"/>
          <w:sz w:val="22"/>
          <w:szCs w:val="22"/>
        </w:rPr>
      </w:pPr>
    </w:p>
    <w:p w14:paraId="1FC39945" w14:textId="77777777" w:rsidR="00153897" w:rsidRPr="009957AE" w:rsidRDefault="00153897" w:rsidP="00F56B6E">
      <w:pPr>
        <w:rPr>
          <w:rFonts w:ascii="Arial" w:hAnsi="Arial" w:cs="Arial"/>
          <w:sz w:val="22"/>
          <w:szCs w:val="22"/>
        </w:rPr>
      </w:pPr>
    </w:p>
    <w:p w14:paraId="0562CB0E" w14:textId="77777777" w:rsidR="00F56B6E" w:rsidRPr="009957AE" w:rsidRDefault="00F56B6E" w:rsidP="00F56B6E">
      <w:pPr>
        <w:rPr>
          <w:rFonts w:ascii="Arial" w:hAnsi="Arial" w:cs="Arial"/>
          <w:sz w:val="22"/>
          <w:szCs w:val="22"/>
        </w:rPr>
      </w:pPr>
      <w:r w:rsidRPr="009957AE">
        <w:rPr>
          <w:rFonts w:ascii="Arial" w:hAnsi="Arial" w:cs="Arial"/>
          <w:sz w:val="22"/>
          <w:szCs w:val="22"/>
        </w:rPr>
        <w:tab/>
      </w:r>
      <w:r w:rsidRPr="009957AE">
        <w:rPr>
          <w:rFonts w:ascii="Arial" w:hAnsi="Arial" w:cs="Arial"/>
          <w:sz w:val="22"/>
          <w:szCs w:val="22"/>
        </w:rPr>
        <w:tab/>
      </w:r>
      <w:r w:rsidRPr="009957AE">
        <w:rPr>
          <w:rFonts w:ascii="Arial" w:hAnsi="Arial" w:cs="Arial"/>
          <w:sz w:val="22"/>
          <w:szCs w:val="22"/>
        </w:rPr>
        <w:tab/>
      </w:r>
      <w:r w:rsidRPr="009957AE">
        <w:rPr>
          <w:rFonts w:ascii="Arial" w:hAnsi="Arial" w:cs="Arial"/>
          <w:sz w:val="22"/>
          <w:szCs w:val="22"/>
        </w:rPr>
        <w:tab/>
      </w:r>
      <w:r w:rsidRPr="009957AE">
        <w:rPr>
          <w:rFonts w:ascii="Arial" w:hAnsi="Arial" w:cs="Arial"/>
          <w:sz w:val="22"/>
          <w:szCs w:val="22"/>
        </w:rPr>
        <w:tab/>
      </w:r>
      <w:r w:rsidRPr="009957AE">
        <w:rPr>
          <w:rFonts w:ascii="Arial" w:hAnsi="Arial" w:cs="Arial"/>
          <w:sz w:val="22"/>
          <w:szCs w:val="22"/>
        </w:rPr>
        <w:tab/>
      </w:r>
      <w:r w:rsidRPr="009957AE">
        <w:rPr>
          <w:rFonts w:ascii="Arial" w:hAnsi="Arial" w:cs="Arial"/>
          <w:sz w:val="22"/>
          <w:szCs w:val="22"/>
        </w:rPr>
        <w:tab/>
      </w:r>
      <w:r w:rsidRPr="009957AE">
        <w:rPr>
          <w:rFonts w:ascii="Arial" w:hAnsi="Arial" w:cs="Arial"/>
          <w:sz w:val="22"/>
          <w:szCs w:val="22"/>
        </w:rPr>
        <w:tab/>
      </w:r>
      <w:r w:rsidRPr="009957AE">
        <w:rPr>
          <w:rFonts w:ascii="Arial" w:hAnsi="Arial" w:cs="Arial"/>
          <w:sz w:val="22"/>
          <w:szCs w:val="22"/>
        </w:rPr>
        <w:tab/>
      </w:r>
      <w:r w:rsidRPr="009957AE">
        <w:rPr>
          <w:rFonts w:ascii="Arial" w:hAnsi="Arial" w:cs="Arial"/>
          <w:sz w:val="22"/>
          <w:szCs w:val="22"/>
        </w:rPr>
        <w:tab/>
      </w:r>
      <w:r w:rsidRPr="009957AE">
        <w:rPr>
          <w:rFonts w:ascii="Arial" w:hAnsi="Arial" w:cs="Arial"/>
          <w:sz w:val="22"/>
          <w:szCs w:val="22"/>
        </w:rPr>
        <w:tab/>
      </w:r>
      <w:r w:rsidRPr="009957AE">
        <w:rPr>
          <w:rFonts w:ascii="Arial" w:hAnsi="Arial" w:cs="Arial"/>
          <w:sz w:val="22"/>
          <w:szCs w:val="22"/>
        </w:rPr>
        <w:tab/>
      </w:r>
    </w:p>
    <w:p w14:paraId="62A46AEA" w14:textId="77777777" w:rsidR="00F56B6E" w:rsidRPr="007260C3" w:rsidRDefault="00F56B6E" w:rsidP="004F2796">
      <w:pPr>
        <w:jc w:val="center"/>
        <w:rPr>
          <w:rFonts w:ascii="Arial" w:hAnsi="Arial" w:cs="Arial"/>
          <w:bCs/>
          <w:sz w:val="22"/>
          <w:szCs w:val="22"/>
        </w:rPr>
      </w:pPr>
      <w:r w:rsidRPr="009957AE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7260C3">
        <w:rPr>
          <w:rFonts w:ascii="Arial" w:hAnsi="Arial" w:cs="Arial"/>
          <w:bCs/>
          <w:sz w:val="22"/>
          <w:szCs w:val="22"/>
        </w:rPr>
        <w:t xml:space="preserve">Wildcat </w:t>
      </w:r>
      <w:r w:rsidR="00F1131E" w:rsidRPr="007260C3">
        <w:rPr>
          <w:rFonts w:ascii="Arial" w:hAnsi="Arial" w:cs="Arial"/>
          <w:bCs/>
          <w:sz w:val="22"/>
          <w:szCs w:val="22"/>
        </w:rPr>
        <w:t>Navy</w:t>
      </w:r>
      <w:r w:rsidRPr="007260C3">
        <w:rPr>
          <w:rFonts w:ascii="Arial" w:hAnsi="Arial" w:cs="Arial"/>
          <w:bCs/>
          <w:sz w:val="22"/>
          <w:szCs w:val="22"/>
        </w:rPr>
        <w:t xml:space="preserve"> Instructors</w:t>
      </w:r>
    </w:p>
    <w:p w14:paraId="4035A20C" w14:textId="77777777" w:rsidR="00F56B6E" w:rsidRPr="009957AE" w:rsidRDefault="007260C3" w:rsidP="00F56B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825 and 815 NAS PROGO</w:t>
      </w:r>
    </w:p>
    <w:p w14:paraId="34CE0A41" w14:textId="77777777" w:rsidR="00F56B6E" w:rsidRPr="00356702" w:rsidRDefault="00F56B6E" w:rsidP="00F56B6E">
      <w:pPr>
        <w:rPr>
          <w:rFonts w:ascii="Arial" w:hAnsi="Arial" w:cs="Arial"/>
          <w:sz w:val="22"/>
          <w:szCs w:val="22"/>
        </w:rPr>
      </w:pPr>
    </w:p>
    <w:p w14:paraId="3B022901" w14:textId="77777777" w:rsidR="00F56B6E" w:rsidRPr="00356702" w:rsidRDefault="00A72919" w:rsidP="00F56B6E">
      <w:pPr>
        <w:rPr>
          <w:rFonts w:ascii="Arial" w:hAnsi="Arial" w:cs="Arial"/>
          <w:sz w:val="22"/>
          <w:szCs w:val="22"/>
        </w:rPr>
      </w:pPr>
      <w:r w:rsidRPr="0035670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6BE8C0" wp14:editId="07777777">
                <wp:simplePos x="0" y="0"/>
                <wp:positionH relativeFrom="column">
                  <wp:posOffset>51435</wp:posOffset>
                </wp:positionH>
                <wp:positionV relativeFrom="paragraph">
                  <wp:posOffset>60325</wp:posOffset>
                </wp:positionV>
                <wp:extent cx="12573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71D6622D">
              <v:line id="Line 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4.05pt,4.75pt" to="103.05pt,4.75pt" w14:anchorId="1E5207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">
                <v:stroke startarrowwidth="narrow" startarrowlength="short" endarrowwidth="narrow" endarrowlength="short"/>
              </v:line>
            </w:pict>
          </mc:Fallback>
        </mc:AlternateContent>
      </w:r>
      <w:r w:rsidR="00F56B6E" w:rsidRPr="00356702">
        <w:rPr>
          <w:rFonts w:ascii="Arial" w:hAnsi="Arial" w:cs="Arial"/>
          <w:sz w:val="22"/>
          <w:szCs w:val="22"/>
        </w:rPr>
        <w:tab/>
      </w:r>
      <w:r w:rsidR="00F56B6E" w:rsidRPr="00356702">
        <w:rPr>
          <w:rFonts w:ascii="Arial" w:hAnsi="Arial" w:cs="Arial"/>
          <w:sz w:val="22"/>
          <w:szCs w:val="22"/>
        </w:rPr>
        <w:tab/>
      </w:r>
      <w:r w:rsidR="00F56B6E" w:rsidRPr="00356702">
        <w:rPr>
          <w:rFonts w:ascii="Arial" w:hAnsi="Arial" w:cs="Arial"/>
          <w:sz w:val="22"/>
          <w:szCs w:val="22"/>
        </w:rPr>
        <w:tab/>
      </w:r>
      <w:r w:rsidR="00F56B6E" w:rsidRPr="00356702">
        <w:rPr>
          <w:rFonts w:ascii="Arial" w:hAnsi="Arial" w:cs="Arial"/>
          <w:sz w:val="22"/>
          <w:szCs w:val="22"/>
        </w:rPr>
        <w:tab/>
        <w:t>Line Authority</w:t>
      </w:r>
    </w:p>
    <w:p w14:paraId="3E91F3F2" w14:textId="77777777" w:rsidR="00F56B6E" w:rsidRPr="00356702" w:rsidRDefault="00F56B6E" w:rsidP="00F56B6E">
      <w:pPr>
        <w:rPr>
          <w:rFonts w:ascii="Arial" w:hAnsi="Arial" w:cs="Arial"/>
          <w:sz w:val="22"/>
          <w:szCs w:val="22"/>
        </w:rPr>
      </w:pPr>
      <w:r w:rsidRPr="00356702">
        <w:rPr>
          <w:rFonts w:ascii="Arial" w:hAnsi="Arial" w:cs="Arial"/>
          <w:sz w:val="22"/>
          <w:szCs w:val="22"/>
        </w:rPr>
        <w:t>-.-.-.-.-.-.-.-.-.-.-.-.-.-.-.</w:t>
      </w:r>
      <w:r w:rsidRPr="00356702">
        <w:rPr>
          <w:rFonts w:ascii="Arial" w:hAnsi="Arial" w:cs="Arial"/>
          <w:sz w:val="22"/>
          <w:szCs w:val="22"/>
        </w:rPr>
        <w:tab/>
        <w:t>Direct Liaison and Correspondence Authority</w:t>
      </w:r>
      <w:r w:rsidRPr="00356702">
        <w:rPr>
          <w:rFonts w:ascii="Arial" w:hAnsi="Arial" w:cs="Arial"/>
          <w:sz w:val="22"/>
          <w:szCs w:val="22"/>
        </w:rPr>
        <w:tab/>
      </w:r>
    </w:p>
    <w:p w14:paraId="425982AB" w14:textId="77777777" w:rsidR="00F56B6E" w:rsidRPr="00356702" w:rsidRDefault="00A72919" w:rsidP="00F56B6E">
      <w:pPr>
        <w:rPr>
          <w:rFonts w:ascii="Arial" w:hAnsi="Arial" w:cs="Arial"/>
          <w:sz w:val="22"/>
          <w:szCs w:val="22"/>
        </w:rPr>
      </w:pPr>
      <w:r w:rsidRPr="0035670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43B491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1372235" cy="635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5AC42468">
              <v:line id="Line 5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0,7.85pt" to="108.05pt,7.9pt" w14:anchorId="5AF3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F56B6E" w:rsidRPr="00356702">
        <w:rPr>
          <w:rFonts w:ascii="Arial" w:hAnsi="Arial" w:cs="Arial"/>
          <w:noProof/>
          <w:sz w:val="22"/>
          <w:szCs w:val="22"/>
        </w:rPr>
        <w:tab/>
      </w:r>
      <w:r w:rsidR="00F56B6E" w:rsidRPr="00356702">
        <w:rPr>
          <w:rFonts w:ascii="Arial" w:hAnsi="Arial" w:cs="Arial"/>
          <w:noProof/>
          <w:sz w:val="22"/>
          <w:szCs w:val="22"/>
        </w:rPr>
        <w:tab/>
      </w:r>
      <w:r w:rsidR="00F56B6E" w:rsidRPr="00356702">
        <w:rPr>
          <w:rFonts w:ascii="Arial" w:hAnsi="Arial" w:cs="Arial"/>
          <w:noProof/>
          <w:sz w:val="22"/>
          <w:szCs w:val="22"/>
        </w:rPr>
        <w:tab/>
      </w:r>
      <w:r w:rsidR="00F56B6E" w:rsidRPr="00356702">
        <w:rPr>
          <w:rFonts w:ascii="Arial" w:hAnsi="Arial" w:cs="Arial"/>
          <w:noProof/>
          <w:sz w:val="22"/>
          <w:szCs w:val="22"/>
        </w:rPr>
        <w:tab/>
        <w:t>Functional Responsibility</w:t>
      </w:r>
    </w:p>
    <w:p w14:paraId="62EBF3C5" w14:textId="77777777" w:rsidR="00F56B6E" w:rsidRPr="00356702" w:rsidRDefault="00F56B6E" w:rsidP="009B26DD">
      <w:pPr>
        <w:rPr>
          <w:rFonts w:ascii="Arial" w:hAnsi="Arial" w:cs="Arial"/>
          <w:sz w:val="22"/>
          <w:szCs w:val="22"/>
        </w:rPr>
      </w:pPr>
      <w:r w:rsidRPr="00356702">
        <w:rPr>
          <w:rFonts w:ascii="Arial" w:hAnsi="Arial" w:cs="Arial"/>
          <w:sz w:val="22"/>
          <w:szCs w:val="22"/>
        </w:rPr>
        <w:tab/>
      </w:r>
      <w:r w:rsidRPr="00356702">
        <w:rPr>
          <w:rFonts w:ascii="Arial" w:hAnsi="Arial" w:cs="Arial"/>
          <w:sz w:val="22"/>
          <w:szCs w:val="22"/>
        </w:rPr>
        <w:tab/>
      </w:r>
      <w:r w:rsidRPr="00356702">
        <w:rPr>
          <w:rFonts w:ascii="Arial" w:hAnsi="Arial" w:cs="Arial"/>
          <w:sz w:val="22"/>
          <w:szCs w:val="22"/>
        </w:rPr>
        <w:tab/>
      </w:r>
      <w:r w:rsidRPr="00356702">
        <w:rPr>
          <w:rFonts w:ascii="Arial" w:hAnsi="Arial" w:cs="Arial"/>
          <w:sz w:val="22"/>
          <w:szCs w:val="22"/>
        </w:rPr>
        <w:tab/>
      </w:r>
    </w:p>
    <w:p w14:paraId="441D2565" w14:textId="77777777" w:rsidR="00F56B6E" w:rsidRPr="00356702" w:rsidRDefault="001B794F" w:rsidP="00F56B6E">
      <w:pPr>
        <w:pStyle w:val="Heading1"/>
        <w:rPr>
          <w:rFonts w:cs="Arial"/>
          <w:sz w:val="22"/>
          <w:szCs w:val="22"/>
        </w:rPr>
      </w:pPr>
      <w:r w:rsidRPr="00356702">
        <w:rPr>
          <w:rFonts w:cs="Arial"/>
          <w:sz w:val="22"/>
          <w:szCs w:val="22"/>
        </w:rPr>
        <w:t>P</w:t>
      </w:r>
      <w:r w:rsidR="002D2A06">
        <w:rPr>
          <w:rFonts w:cs="Arial"/>
          <w:sz w:val="22"/>
          <w:szCs w:val="22"/>
        </w:rPr>
        <w:t>rinciple tasks</w:t>
      </w:r>
    </w:p>
    <w:p w14:paraId="6D98A12B" w14:textId="77777777" w:rsidR="00F56B6E" w:rsidRPr="00356702" w:rsidRDefault="00F56B6E" w:rsidP="00F56B6E">
      <w:pPr>
        <w:rPr>
          <w:rFonts w:ascii="Arial" w:hAnsi="Arial" w:cs="Arial"/>
          <w:sz w:val="22"/>
          <w:szCs w:val="22"/>
        </w:rPr>
      </w:pPr>
    </w:p>
    <w:p w14:paraId="54CDA427" w14:textId="1FA5ACBA" w:rsidR="00356702" w:rsidRDefault="009957AE" w:rsidP="00471A93">
      <w:pPr>
        <w:rPr>
          <w:rFonts w:ascii="Arial" w:hAnsi="Arial" w:cs="Arial"/>
          <w:sz w:val="22"/>
          <w:szCs w:val="22"/>
        </w:rPr>
      </w:pPr>
      <w:r w:rsidRPr="7D99BE59">
        <w:rPr>
          <w:rFonts w:ascii="Arial" w:hAnsi="Arial" w:cs="Arial"/>
          <w:sz w:val="22"/>
          <w:szCs w:val="22"/>
        </w:rPr>
        <w:t>6</w:t>
      </w:r>
      <w:r w:rsidR="00F56B6E" w:rsidRPr="7D99BE59">
        <w:rPr>
          <w:rFonts w:ascii="Arial" w:hAnsi="Arial" w:cs="Arial"/>
          <w:sz w:val="22"/>
          <w:szCs w:val="22"/>
        </w:rPr>
        <w:t>.</w:t>
      </w:r>
      <w:r>
        <w:tab/>
      </w:r>
      <w:r w:rsidR="00356702" w:rsidRPr="7D99BE59">
        <w:rPr>
          <w:rFonts w:ascii="Arial" w:hAnsi="Arial" w:cs="Arial"/>
          <w:sz w:val="22"/>
          <w:szCs w:val="22"/>
        </w:rPr>
        <w:t xml:space="preserve">The principal tasks undertaken by the WTC </w:t>
      </w:r>
      <w:r w:rsidR="0055376D" w:rsidRPr="7D99BE59">
        <w:rPr>
          <w:rFonts w:ascii="Arial" w:hAnsi="Arial" w:cs="Arial"/>
          <w:sz w:val="22"/>
          <w:szCs w:val="22"/>
        </w:rPr>
        <w:t xml:space="preserve">RN </w:t>
      </w:r>
      <w:r w:rsidR="007260C3" w:rsidRPr="7D99BE59">
        <w:rPr>
          <w:rFonts w:ascii="Arial" w:hAnsi="Arial" w:cs="Arial"/>
          <w:sz w:val="22"/>
          <w:szCs w:val="22"/>
        </w:rPr>
        <w:t xml:space="preserve">Programming </w:t>
      </w:r>
      <w:r w:rsidR="0055376D" w:rsidRPr="7D99BE59">
        <w:rPr>
          <w:rFonts w:ascii="Arial" w:hAnsi="Arial" w:cs="Arial"/>
          <w:sz w:val="22"/>
          <w:szCs w:val="22"/>
        </w:rPr>
        <w:t>Officer</w:t>
      </w:r>
      <w:r w:rsidR="57A3511B" w:rsidRPr="7D99BE59">
        <w:rPr>
          <w:rFonts w:ascii="Arial" w:hAnsi="Arial" w:cs="Arial"/>
          <w:sz w:val="22"/>
          <w:szCs w:val="22"/>
        </w:rPr>
        <w:t>/IOS Operator</w:t>
      </w:r>
      <w:r w:rsidR="0055376D" w:rsidRPr="7D99BE59">
        <w:rPr>
          <w:rFonts w:ascii="Arial" w:hAnsi="Arial" w:cs="Arial"/>
          <w:sz w:val="22"/>
          <w:szCs w:val="22"/>
        </w:rPr>
        <w:t xml:space="preserve"> </w:t>
      </w:r>
      <w:r w:rsidR="002D2A06" w:rsidRPr="7D99BE59">
        <w:rPr>
          <w:rFonts w:ascii="Arial" w:hAnsi="Arial" w:cs="Arial"/>
          <w:sz w:val="22"/>
          <w:szCs w:val="22"/>
        </w:rPr>
        <w:t>are:</w:t>
      </w:r>
    </w:p>
    <w:p w14:paraId="2946DB82" w14:textId="77777777" w:rsidR="00356702" w:rsidRDefault="00356702" w:rsidP="00471A93">
      <w:pPr>
        <w:rPr>
          <w:rFonts w:ascii="Arial" w:hAnsi="Arial" w:cs="Arial"/>
          <w:sz w:val="22"/>
          <w:szCs w:val="22"/>
        </w:rPr>
      </w:pPr>
    </w:p>
    <w:p w14:paraId="2BC2B707" w14:textId="67F45B63" w:rsidR="00F41791" w:rsidRDefault="0055376D" w:rsidP="00F41791">
      <w:pPr>
        <w:pStyle w:val="ListParagraph"/>
        <w:numPr>
          <w:ilvl w:val="0"/>
          <w:numId w:val="15"/>
        </w:numPr>
        <w:spacing w:line="259" w:lineRule="auto"/>
        <w:ind w:left="567" w:firstLine="0"/>
        <w:rPr>
          <w:rFonts w:ascii="Arial" w:hAnsi="Arial" w:cs="Arial"/>
          <w:sz w:val="22"/>
          <w:szCs w:val="22"/>
        </w:rPr>
      </w:pPr>
      <w:r w:rsidRPr="00F41791">
        <w:rPr>
          <w:rFonts w:ascii="Arial" w:hAnsi="Arial" w:cs="Arial"/>
          <w:sz w:val="22"/>
          <w:szCs w:val="22"/>
        </w:rPr>
        <w:t>To</w:t>
      </w:r>
      <w:r w:rsidR="28AEE98B" w:rsidRPr="00F41791">
        <w:rPr>
          <w:rFonts w:ascii="Arial" w:hAnsi="Arial" w:cs="Arial"/>
          <w:sz w:val="22"/>
          <w:szCs w:val="22"/>
        </w:rPr>
        <w:t xml:space="preserve"> facilitate the use of the </w:t>
      </w:r>
      <w:r w:rsidR="005D5B1D" w:rsidRPr="00F41791">
        <w:rPr>
          <w:rFonts w:ascii="Arial" w:hAnsi="Arial" w:cs="Arial"/>
          <w:sz w:val="22"/>
          <w:szCs w:val="22"/>
        </w:rPr>
        <w:t>WTC t</w:t>
      </w:r>
      <w:r w:rsidRPr="00F41791">
        <w:rPr>
          <w:rFonts w:ascii="Arial" w:hAnsi="Arial" w:cs="Arial"/>
          <w:sz w:val="22"/>
          <w:szCs w:val="22"/>
        </w:rPr>
        <w:t>raining devices</w:t>
      </w:r>
      <w:r w:rsidR="07845A60" w:rsidRPr="00F41791">
        <w:rPr>
          <w:rFonts w:ascii="Arial" w:hAnsi="Arial" w:cs="Arial"/>
          <w:sz w:val="22"/>
          <w:szCs w:val="22"/>
        </w:rPr>
        <w:t>,</w:t>
      </w:r>
      <w:r w:rsidR="1CEA2107" w:rsidRPr="00F41791">
        <w:rPr>
          <w:rFonts w:ascii="Arial" w:hAnsi="Arial" w:cs="Arial"/>
          <w:sz w:val="22"/>
          <w:szCs w:val="22"/>
        </w:rPr>
        <w:t xml:space="preserve"> from the Instructor Operatin</w:t>
      </w:r>
      <w:r w:rsidR="00F41791" w:rsidRPr="00F41791">
        <w:rPr>
          <w:rFonts w:ascii="Arial" w:hAnsi="Arial" w:cs="Arial"/>
          <w:sz w:val="22"/>
          <w:szCs w:val="22"/>
        </w:rPr>
        <w:t xml:space="preserve">g </w:t>
      </w:r>
      <w:r w:rsidR="1CEA2107" w:rsidRPr="00F41791">
        <w:rPr>
          <w:rFonts w:ascii="Arial" w:hAnsi="Arial" w:cs="Arial"/>
          <w:sz w:val="22"/>
          <w:szCs w:val="22"/>
        </w:rPr>
        <w:t>Station</w:t>
      </w:r>
      <w:r w:rsidR="27725FBF" w:rsidRPr="00F41791">
        <w:rPr>
          <w:rFonts w:ascii="Arial" w:hAnsi="Arial" w:cs="Arial"/>
          <w:sz w:val="22"/>
          <w:szCs w:val="22"/>
        </w:rPr>
        <w:t>s</w:t>
      </w:r>
      <w:r w:rsidR="5711DC68" w:rsidRPr="00F41791">
        <w:rPr>
          <w:rFonts w:ascii="Arial" w:hAnsi="Arial" w:cs="Arial"/>
          <w:sz w:val="22"/>
          <w:szCs w:val="22"/>
        </w:rPr>
        <w:t>, b</w:t>
      </w:r>
      <w:r w:rsidR="55286FD4" w:rsidRPr="00F41791">
        <w:rPr>
          <w:rFonts w:ascii="Arial" w:hAnsi="Arial" w:cs="Arial"/>
          <w:sz w:val="22"/>
          <w:szCs w:val="22"/>
        </w:rPr>
        <w:t>y Front Line crews for Training Directive and Currency Flying</w:t>
      </w:r>
      <w:r w:rsidR="430387B9" w:rsidRPr="00F41791">
        <w:rPr>
          <w:rFonts w:ascii="Arial" w:hAnsi="Arial" w:cs="Arial"/>
          <w:sz w:val="22"/>
          <w:szCs w:val="22"/>
        </w:rPr>
        <w:t>.</w:t>
      </w:r>
      <w:r w:rsidR="1CEA2107" w:rsidRPr="00F41791">
        <w:rPr>
          <w:rFonts w:ascii="Arial" w:hAnsi="Arial" w:cs="Arial"/>
          <w:sz w:val="22"/>
          <w:szCs w:val="22"/>
        </w:rPr>
        <w:t xml:space="preserve"> </w:t>
      </w:r>
    </w:p>
    <w:p w14:paraId="2462C89F" w14:textId="77777777" w:rsidR="00F41791" w:rsidRDefault="00F41791" w:rsidP="00F41791">
      <w:pPr>
        <w:pStyle w:val="ListParagraph"/>
        <w:spacing w:line="259" w:lineRule="auto"/>
        <w:rPr>
          <w:rFonts w:ascii="Arial" w:hAnsi="Arial" w:cs="Arial"/>
          <w:sz w:val="22"/>
          <w:szCs w:val="22"/>
        </w:rPr>
      </w:pPr>
    </w:p>
    <w:p w14:paraId="2E9A2DB0" w14:textId="30789EB6" w:rsidR="00F41791" w:rsidRDefault="00F56B6E" w:rsidP="00F41791">
      <w:pPr>
        <w:pStyle w:val="ListParagraph"/>
        <w:numPr>
          <w:ilvl w:val="0"/>
          <w:numId w:val="15"/>
        </w:numPr>
        <w:spacing w:line="259" w:lineRule="auto"/>
        <w:ind w:left="567" w:firstLine="0"/>
        <w:rPr>
          <w:rFonts w:ascii="Arial" w:hAnsi="Arial" w:cs="Arial"/>
          <w:sz w:val="22"/>
          <w:szCs w:val="22"/>
        </w:rPr>
      </w:pPr>
      <w:r w:rsidRPr="00F41791">
        <w:rPr>
          <w:rFonts w:ascii="Arial" w:hAnsi="Arial" w:cs="Arial"/>
          <w:sz w:val="22"/>
          <w:szCs w:val="22"/>
        </w:rPr>
        <w:t>To maintain records of aircrew att</w:t>
      </w:r>
      <w:r w:rsidR="005D5B1D" w:rsidRPr="00F41791">
        <w:rPr>
          <w:rFonts w:ascii="Arial" w:hAnsi="Arial" w:cs="Arial"/>
          <w:sz w:val="22"/>
          <w:szCs w:val="22"/>
        </w:rPr>
        <w:t xml:space="preserve">endance and performance </w:t>
      </w:r>
      <w:r w:rsidR="2BE2488E" w:rsidRPr="00F41791">
        <w:rPr>
          <w:rFonts w:ascii="Arial" w:hAnsi="Arial" w:cs="Arial"/>
          <w:sz w:val="22"/>
          <w:szCs w:val="22"/>
        </w:rPr>
        <w:t>(</w:t>
      </w:r>
      <w:r w:rsidR="46744B2F" w:rsidRPr="00F41791">
        <w:rPr>
          <w:rFonts w:ascii="Arial" w:hAnsi="Arial" w:cs="Arial"/>
          <w:sz w:val="22"/>
          <w:szCs w:val="22"/>
        </w:rPr>
        <w:t>w</w:t>
      </w:r>
      <w:r w:rsidR="2BE2488E" w:rsidRPr="00F41791">
        <w:rPr>
          <w:rFonts w:ascii="Arial" w:hAnsi="Arial" w:cs="Arial"/>
          <w:sz w:val="22"/>
          <w:szCs w:val="22"/>
        </w:rPr>
        <w:t xml:space="preserve">here appropriate) </w:t>
      </w:r>
      <w:r w:rsidR="005D5B1D" w:rsidRPr="00F41791">
        <w:rPr>
          <w:rFonts w:ascii="Arial" w:hAnsi="Arial" w:cs="Arial"/>
          <w:sz w:val="22"/>
          <w:szCs w:val="22"/>
        </w:rPr>
        <w:t>in the s</w:t>
      </w:r>
      <w:r w:rsidRPr="00F41791">
        <w:rPr>
          <w:rFonts w:ascii="Arial" w:hAnsi="Arial" w:cs="Arial"/>
          <w:sz w:val="22"/>
          <w:szCs w:val="22"/>
        </w:rPr>
        <w:t xml:space="preserve">imulator </w:t>
      </w:r>
      <w:r w:rsidR="00D7270B" w:rsidRPr="00F41791">
        <w:rPr>
          <w:rFonts w:ascii="Arial" w:hAnsi="Arial" w:cs="Arial"/>
          <w:sz w:val="22"/>
          <w:szCs w:val="22"/>
        </w:rPr>
        <w:t>through use of the WTC Training Management Information System (STARS)</w:t>
      </w:r>
      <w:r w:rsidR="001B794F" w:rsidRPr="00F41791">
        <w:rPr>
          <w:rFonts w:ascii="Arial" w:hAnsi="Arial" w:cs="Arial"/>
          <w:sz w:val="22"/>
          <w:szCs w:val="22"/>
        </w:rPr>
        <w:t>.</w:t>
      </w:r>
    </w:p>
    <w:p w14:paraId="6BD786B6" w14:textId="77777777" w:rsidR="00F41791" w:rsidRPr="00F41791" w:rsidRDefault="00F41791" w:rsidP="00F41791">
      <w:pPr>
        <w:pStyle w:val="ListParagraph"/>
        <w:rPr>
          <w:rFonts w:ascii="Arial" w:hAnsi="Arial" w:cs="Arial"/>
          <w:sz w:val="22"/>
          <w:szCs w:val="22"/>
        </w:rPr>
      </w:pPr>
    </w:p>
    <w:p w14:paraId="408DC58E" w14:textId="77777777" w:rsidR="00F41791" w:rsidRDefault="00F56B6E" w:rsidP="00F41791">
      <w:pPr>
        <w:pStyle w:val="ListParagraph"/>
        <w:numPr>
          <w:ilvl w:val="0"/>
          <w:numId w:val="15"/>
        </w:numPr>
        <w:spacing w:line="259" w:lineRule="auto"/>
        <w:ind w:left="567" w:firstLine="0"/>
        <w:rPr>
          <w:rFonts w:ascii="Arial" w:hAnsi="Arial" w:cs="Arial"/>
          <w:sz w:val="22"/>
          <w:szCs w:val="22"/>
        </w:rPr>
      </w:pPr>
      <w:r w:rsidRPr="00F41791">
        <w:rPr>
          <w:rFonts w:ascii="Arial" w:hAnsi="Arial" w:cs="Arial"/>
          <w:sz w:val="22"/>
          <w:szCs w:val="22"/>
        </w:rPr>
        <w:t xml:space="preserve">To </w:t>
      </w:r>
      <w:r w:rsidR="00C129BA" w:rsidRPr="00F41791">
        <w:rPr>
          <w:rFonts w:ascii="Arial" w:hAnsi="Arial" w:cs="Arial"/>
          <w:sz w:val="22"/>
          <w:szCs w:val="22"/>
        </w:rPr>
        <w:t>deliv</w:t>
      </w:r>
      <w:r w:rsidR="005D5B1D" w:rsidRPr="00F41791">
        <w:rPr>
          <w:rFonts w:ascii="Arial" w:hAnsi="Arial" w:cs="Arial"/>
          <w:sz w:val="22"/>
          <w:szCs w:val="22"/>
        </w:rPr>
        <w:t>er an efficient simulator programme,</w:t>
      </w:r>
      <w:r w:rsidR="00C129BA" w:rsidRPr="00F41791">
        <w:rPr>
          <w:rFonts w:ascii="Arial" w:hAnsi="Arial" w:cs="Arial"/>
          <w:sz w:val="22"/>
          <w:szCs w:val="22"/>
        </w:rPr>
        <w:t xml:space="preserve"> based on the requested bids from the Force </w:t>
      </w:r>
      <w:proofErr w:type="spellStart"/>
      <w:r w:rsidR="00C129BA" w:rsidRPr="00F41791">
        <w:rPr>
          <w:rFonts w:ascii="Arial" w:hAnsi="Arial" w:cs="Arial"/>
          <w:sz w:val="22"/>
          <w:szCs w:val="22"/>
        </w:rPr>
        <w:t>Progo</w:t>
      </w:r>
      <w:proofErr w:type="spellEnd"/>
      <w:r w:rsidR="00C129BA" w:rsidRPr="00F41791">
        <w:rPr>
          <w:rFonts w:ascii="Arial" w:hAnsi="Arial" w:cs="Arial"/>
          <w:sz w:val="22"/>
          <w:szCs w:val="22"/>
        </w:rPr>
        <w:t xml:space="preserve"> (combined 815 and 825 NAS bids). Allocating devices (within current constraints) and instructors based on availability and priority. Monitor this programme </w:t>
      </w:r>
      <w:proofErr w:type="gramStart"/>
      <w:r w:rsidR="00C129BA" w:rsidRPr="00F41791">
        <w:rPr>
          <w:rFonts w:ascii="Arial" w:hAnsi="Arial" w:cs="Arial"/>
          <w:sz w:val="22"/>
          <w:szCs w:val="22"/>
        </w:rPr>
        <w:t>on a daily basis</w:t>
      </w:r>
      <w:proofErr w:type="gramEnd"/>
      <w:r w:rsidR="00C129BA" w:rsidRPr="00F41791">
        <w:rPr>
          <w:rFonts w:ascii="Arial" w:hAnsi="Arial" w:cs="Arial"/>
          <w:sz w:val="22"/>
          <w:szCs w:val="22"/>
        </w:rPr>
        <w:t xml:space="preserve"> and making adjustments to the programme in consultation with Army CTR and LH CTT users. </w:t>
      </w:r>
    </w:p>
    <w:p w14:paraId="19E0A936" w14:textId="77777777" w:rsidR="00F41791" w:rsidRPr="00F41791" w:rsidRDefault="00F41791" w:rsidP="00F41791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6DA4BBE4" w14:textId="55C3D693" w:rsidR="00F41791" w:rsidRPr="004E7225" w:rsidRDefault="00F56B6E" w:rsidP="004E7225">
      <w:pPr>
        <w:pStyle w:val="ListParagraph"/>
        <w:numPr>
          <w:ilvl w:val="0"/>
          <w:numId w:val="15"/>
        </w:numPr>
        <w:spacing w:line="259" w:lineRule="auto"/>
        <w:ind w:left="567" w:firstLine="0"/>
        <w:rPr>
          <w:rFonts w:ascii="Arial" w:hAnsi="Arial" w:cs="Arial"/>
          <w:sz w:val="22"/>
          <w:szCs w:val="22"/>
        </w:rPr>
      </w:pPr>
      <w:r w:rsidRPr="00F41791">
        <w:rPr>
          <w:rFonts w:ascii="Arial" w:hAnsi="Arial" w:cs="Arial"/>
          <w:bCs/>
          <w:sz w:val="22"/>
          <w:szCs w:val="22"/>
        </w:rPr>
        <w:t xml:space="preserve">To liaise with other simulation facilities and NCHQ </w:t>
      </w:r>
      <w:r w:rsidR="00D7270B" w:rsidRPr="00F41791">
        <w:rPr>
          <w:rFonts w:ascii="Arial" w:hAnsi="Arial" w:cs="Arial"/>
          <w:bCs/>
          <w:sz w:val="22"/>
          <w:szCs w:val="22"/>
        </w:rPr>
        <w:t xml:space="preserve">and provide feedback into the Wildcat Training Needs </w:t>
      </w:r>
      <w:r w:rsidR="0009176B" w:rsidRPr="00F41791">
        <w:rPr>
          <w:rFonts w:ascii="Arial" w:hAnsi="Arial" w:cs="Arial"/>
          <w:bCs/>
          <w:sz w:val="22"/>
          <w:szCs w:val="22"/>
        </w:rPr>
        <w:t>Analysis</w:t>
      </w:r>
      <w:r w:rsidR="00D7270B" w:rsidRPr="00F41791">
        <w:rPr>
          <w:rFonts w:ascii="Arial" w:hAnsi="Arial" w:cs="Arial"/>
          <w:bCs/>
          <w:sz w:val="22"/>
          <w:szCs w:val="22"/>
        </w:rPr>
        <w:t xml:space="preserve">. </w:t>
      </w:r>
    </w:p>
    <w:p w14:paraId="63C90DE4" w14:textId="77777777" w:rsidR="00F41791" w:rsidRPr="00F41791" w:rsidRDefault="00F41791" w:rsidP="00F41791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50AD0EED" w14:textId="1A208BED" w:rsidR="008107F6" w:rsidRPr="00F41791" w:rsidRDefault="008107F6" w:rsidP="00F41791">
      <w:pPr>
        <w:pStyle w:val="ListParagraph"/>
        <w:numPr>
          <w:ilvl w:val="0"/>
          <w:numId w:val="15"/>
        </w:numPr>
        <w:spacing w:line="259" w:lineRule="auto"/>
        <w:ind w:left="567" w:firstLine="0"/>
        <w:rPr>
          <w:rFonts w:ascii="Arial" w:hAnsi="Arial" w:cs="Arial"/>
          <w:sz w:val="22"/>
          <w:szCs w:val="22"/>
        </w:rPr>
      </w:pPr>
      <w:r w:rsidRPr="00F41791">
        <w:rPr>
          <w:rFonts w:ascii="Arial" w:hAnsi="Arial" w:cs="Arial"/>
          <w:bCs/>
          <w:sz w:val="22"/>
          <w:szCs w:val="22"/>
        </w:rPr>
        <w:t>To co-ordinate visit</w:t>
      </w:r>
      <w:r w:rsidR="005D5B1D" w:rsidRPr="00F41791">
        <w:rPr>
          <w:rFonts w:ascii="Arial" w:hAnsi="Arial" w:cs="Arial"/>
          <w:bCs/>
          <w:sz w:val="22"/>
          <w:szCs w:val="22"/>
        </w:rPr>
        <w:t>s</w:t>
      </w:r>
      <w:r w:rsidRPr="00F41791">
        <w:rPr>
          <w:rFonts w:ascii="Arial" w:hAnsi="Arial" w:cs="Arial"/>
          <w:bCs/>
          <w:sz w:val="22"/>
          <w:szCs w:val="22"/>
        </w:rPr>
        <w:t xml:space="preserve"> with the sponsoring officer, allocate hosts and inform the WTC building manager.</w:t>
      </w:r>
      <w:r w:rsidRPr="00F41791">
        <w:rPr>
          <w:rFonts w:ascii="Arial" w:hAnsi="Arial" w:cs="Arial"/>
          <w:bCs/>
          <w:sz w:val="22"/>
          <w:szCs w:val="22"/>
        </w:rPr>
        <w:tab/>
      </w:r>
    </w:p>
    <w:p w14:paraId="61CDCEAD" w14:textId="77777777" w:rsidR="00F56B6E" w:rsidRPr="00356702" w:rsidRDefault="00F56B6E" w:rsidP="00F56B6E">
      <w:pPr>
        <w:rPr>
          <w:rFonts w:ascii="Arial" w:hAnsi="Arial" w:cs="Arial"/>
          <w:bCs/>
          <w:sz w:val="22"/>
          <w:szCs w:val="22"/>
        </w:rPr>
      </w:pPr>
    </w:p>
    <w:p w14:paraId="24858C5E" w14:textId="77777777" w:rsidR="00F56B6E" w:rsidRPr="00356702" w:rsidRDefault="002D2A06" w:rsidP="00F56B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Competencies</w:t>
      </w:r>
    </w:p>
    <w:p w14:paraId="6BB9E253" w14:textId="77777777" w:rsidR="004F2796" w:rsidRPr="00356702" w:rsidRDefault="004F2796" w:rsidP="00F56B6E">
      <w:pPr>
        <w:rPr>
          <w:rFonts w:ascii="Arial" w:hAnsi="Arial" w:cs="Arial"/>
          <w:bCs/>
          <w:sz w:val="22"/>
          <w:szCs w:val="22"/>
        </w:rPr>
      </w:pPr>
    </w:p>
    <w:p w14:paraId="6E4D9442" w14:textId="2989B1CE" w:rsidR="00356702" w:rsidRDefault="009957AE" w:rsidP="005275C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4F2796" w:rsidRPr="00356702">
        <w:rPr>
          <w:rFonts w:ascii="Arial" w:hAnsi="Arial" w:cs="Arial"/>
          <w:bCs/>
          <w:sz w:val="22"/>
          <w:szCs w:val="22"/>
        </w:rPr>
        <w:t>.</w:t>
      </w:r>
      <w:r w:rsidR="004F2796" w:rsidRPr="00356702">
        <w:rPr>
          <w:rFonts w:ascii="Arial" w:hAnsi="Arial" w:cs="Arial"/>
          <w:bCs/>
          <w:sz w:val="22"/>
          <w:szCs w:val="22"/>
        </w:rPr>
        <w:tab/>
        <w:t xml:space="preserve">The post holder </w:t>
      </w:r>
      <w:r w:rsidR="008107F6">
        <w:rPr>
          <w:rFonts w:ascii="Arial" w:hAnsi="Arial" w:cs="Arial"/>
          <w:b/>
          <w:sz w:val="22"/>
          <w:szCs w:val="22"/>
        </w:rPr>
        <w:t>shall</w:t>
      </w:r>
      <w:r w:rsidR="004F2796" w:rsidRPr="00356702">
        <w:rPr>
          <w:rFonts w:ascii="Arial" w:hAnsi="Arial" w:cs="Arial"/>
          <w:bCs/>
          <w:sz w:val="22"/>
          <w:szCs w:val="22"/>
        </w:rPr>
        <w:t>:</w:t>
      </w:r>
    </w:p>
    <w:p w14:paraId="795986F1" w14:textId="7A9AB652" w:rsidR="00A433D2" w:rsidRDefault="00A433D2" w:rsidP="004F2796">
      <w:pPr>
        <w:ind w:left="567"/>
        <w:rPr>
          <w:rFonts w:ascii="Arial" w:hAnsi="Arial" w:cs="Arial"/>
          <w:bCs/>
          <w:sz w:val="22"/>
          <w:szCs w:val="22"/>
        </w:rPr>
      </w:pPr>
    </w:p>
    <w:p w14:paraId="1C5161DA" w14:textId="314AFC14" w:rsidR="00A433D2" w:rsidRDefault="00A433D2" w:rsidP="005275C7">
      <w:pPr>
        <w:pStyle w:val="ListParagraph"/>
        <w:numPr>
          <w:ilvl w:val="0"/>
          <w:numId w:val="16"/>
        </w:numPr>
        <w:ind w:left="1134" w:hanging="567"/>
        <w:rPr>
          <w:rFonts w:ascii="Arial" w:hAnsi="Arial" w:cs="Arial"/>
          <w:bCs/>
          <w:sz w:val="22"/>
          <w:szCs w:val="22"/>
        </w:rPr>
      </w:pPr>
      <w:r w:rsidRPr="00F41791">
        <w:rPr>
          <w:rFonts w:ascii="Arial" w:hAnsi="Arial" w:cs="Arial"/>
          <w:bCs/>
          <w:sz w:val="22"/>
          <w:szCs w:val="22"/>
        </w:rPr>
        <w:t>Have embarked maritime rotary wing experience.</w:t>
      </w:r>
    </w:p>
    <w:p w14:paraId="24B54BEE" w14:textId="77777777" w:rsidR="00F41791" w:rsidRPr="00F41791" w:rsidRDefault="00F41791" w:rsidP="00F41791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12527F99" w14:textId="6314E058" w:rsidR="00F41791" w:rsidRDefault="00F41791" w:rsidP="005275C7">
      <w:pPr>
        <w:numPr>
          <w:ilvl w:val="0"/>
          <w:numId w:val="16"/>
        </w:numPr>
        <w:ind w:left="567" w:firstLine="0"/>
        <w:rPr>
          <w:rFonts w:ascii="Arial" w:hAnsi="Arial" w:cs="Arial"/>
          <w:sz w:val="22"/>
          <w:szCs w:val="22"/>
        </w:rPr>
      </w:pPr>
      <w:r w:rsidRPr="7D99BE59">
        <w:rPr>
          <w:rFonts w:ascii="Arial" w:hAnsi="Arial" w:cs="Arial"/>
          <w:sz w:val="22"/>
          <w:szCs w:val="22"/>
        </w:rPr>
        <w:t>Have completed at least 1 flying tour.</w:t>
      </w:r>
    </w:p>
    <w:p w14:paraId="42B8A2E2" w14:textId="77777777" w:rsidR="005275C7" w:rsidRDefault="005275C7" w:rsidP="005275C7">
      <w:pPr>
        <w:pStyle w:val="ListParagraph"/>
        <w:rPr>
          <w:rFonts w:ascii="Arial" w:hAnsi="Arial" w:cs="Arial"/>
          <w:sz w:val="22"/>
          <w:szCs w:val="22"/>
        </w:rPr>
      </w:pPr>
    </w:p>
    <w:p w14:paraId="7D806BE8" w14:textId="3033468D" w:rsidR="005275C7" w:rsidRPr="00F41791" w:rsidRDefault="005275C7" w:rsidP="005275C7">
      <w:pPr>
        <w:numPr>
          <w:ilvl w:val="0"/>
          <w:numId w:val="16"/>
        </w:numPr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 w:rsidRPr="00356702">
        <w:rPr>
          <w:rFonts w:ascii="Arial" w:hAnsi="Arial" w:cs="Arial"/>
          <w:bCs/>
          <w:sz w:val="22"/>
          <w:szCs w:val="22"/>
        </w:rPr>
        <w:t>e in date for Flight Safety Course.</w:t>
      </w:r>
    </w:p>
    <w:p w14:paraId="5043CB0F" w14:textId="77777777" w:rsidR="004F2796" w:rsidRPr="00356702" w:rsidRDefault="004F2796" w:rsidP="004F2796">
      <w:pPr>
        <w:rPr>
          <w:rFonts w:ascii="Arial" w:hAnsi="Arial" w:cs="Arial"/>
          <w:bCs/>
          <w:sz w:val="22"/>
          <w:szCs w:val="22"/>
        </w:rPr>
      </w:pPr>
    </w:p>
    <w:p w14:paraId="5E75D197" w14:textId="77777777" w:rsidR="004F2796" w:rsidRPr="00356702" w:rsidRDefault="009957AE" w:rsidP="009957A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2D2A06">
        <w:rPr>
          <w:rFonts w:ascii="Arial" w:hAnsi="Arial" w:cs="Arial"/>
          <w:bCs/>
          <w:sz w:val="22"/>
          <w:szCs w:val="22"/>
        </w:rPr>
        <w:t>.</w:t>
      </w:r>
      <w:r w:rsidR="004F2796" w:rsidRPr="00356702">
        <w:rPr>
          <w:rFonts w:ascii="Arial" w:hAnsi="Arial" w:cs="Arial"/>
          <w:bCs/>
          <w:sz w:val="22"/>
          <w:szCs w:val="22"/>
        </w:rPr>
        <w:tab/>
        <w:t xml:space="preserve">The post holder </w:t>
      </w:r>
      <w:r w:rsidR="004F2796" w:rsidRPr="00356702">
        <w:rPr>
          <w:rFonts w:ascii="Arial" w:hAnsi="Arial" w:cs="Arial"/>
          <w:b/>
          <w:sz w:val="22"/>
          <w:szCs w:val="22"/>
        </w:rPr>
        <w:t>should</w:t>
      </w:r>
      <w:r w:rsidR="004F2796" w:rsidRPr="00356702">
        <w:rPr>
          <w:rFonts w:ascii="Arial" w:hAnsi="Arial" w:cs="Arial"/>
          <w:bCs/>
          <w:sz w:val="22"/>
          <w:szCs w:val="22"/>
        </w:rPr>
        <w:t>:</w:t>
      </w:r>
    </w:p>
    <w:p w14:paraId="6537F28F" w14:textId="77777777" w:rsidR="004F2796" w:rsidRPr="00356702" w:rsidRDefault="004F2796" w:rsidP="004F2796">
      <w:pPr>
        <w:rPr>
          <w:rFonts w:ascii="Arial" w:hAnsi="Arial" w:cs="Arial"/>
          <w:bCs/>
          <w:sz w:val="22"/>
          <w:szCs w:val="22"/>
        </w:rPr>
      </w:pPr>
    </w:p>
    <w:p w14:paraId="725659B3" w14:textId="0FC215C2" w:rsidR="004F2796" w:rsidRDefault="009957AE" w:rsidP="00356702">
      <w:pPr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 w:rsidR="00356702" w:rsidRPr="00356702">
        <w:rPr>
          <w:rFonts w:ascii="Arial" w:hAnsi="Arial" w:cs="Arial"/>
          <w:bCs/>
          <w:sz w:val="22"/>
          <w:szCs w:val="22"/>
        </w:rPr>
        <w:t>e of rank at least OF2 (X)</w:t>
      </w:r>
      <w:r w:rsidR="005D5B1D">
        <w:rPr>
          <w:rFonts w:ascii="Arial" w:hAnsi="Arial" w:cs="Arial"/>
          <w:bCs/>
          <w:sz w:val="22"/>
          <w:szCs w:val="22"/>
        </w:rPr>
        <w:t>P</w:t>
      </w:r>
      <w:r w:rsidR="00356702" w:rsidRPr="00356702">
        <w:rPr>
          <w:rFonts w:ascii="Arial" w:hAnsi="Arial" w:cs="Arial"/>
          <w:bCs/>
          <w:sz w:val="22"/>
          <w:szCs w:val="22"/>
        </w:rPr>
        <w:t>.</w:t>
      </w:r>
    </w:p>
    <w:p w14:paraId="6DFB9E20" w14:textId="77777777" w:rsidR="008107F6" w:rsidRDefault="008107F6" w:rsidP="008107F6">
      <w:pPr>
        <w:rPr>
          <w:rFonts w:ascii="Arial" w:hAnsi="Arial" w:cs="Arial"/>
          <w:bCs/>
          <w:sz w:val="22"/>
          <w:szCs w:val="22"/>
        </w:rPr>
      </w:pPr>
    </w:p>
    <w:p w14:paraId="6AEA51C0" w14:textId="77777777" w:rsidR="008107F6" w:rsidRDefault="008107F6" w:rsidP="008B0539">
      <w:pPr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Have completed a STARS training package.</w:t>
      </w:r>
    </w:p>
    <w:p w14:paraId="70DF9E56" w14:textId="77777777" w:rsidR="008B0539" w:rsidRDefault="008B0539" w:rsidP="008B0539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44E871BC" w14:textId="77777777" w:rsidR="00356702" w:rsidRDefault="00356702" w:rsidP="009957AE">
      <w:pPr>
        <w:rPr>
          <w:rFonts w:ascii="Arial" w:hAnsi="Arial" w:cs="Arial"/>
          <w:bCs/>
          <w:sz w:val="22"/>
          <w:szCs w:val="22"/>
        </w:rPr>
      </w:pPr>
    </w:p>
    <w:p w14:paraId="0B37EE86" w14:textId="77777777" w:rsidR="003B5C88" w:rsidRDefault="003B5C88" w:rsidP="009957AE">
      <w:pPr>
        <w:rPr>
          <w:rFonts w:ascii="Arial" w:hAnsi="Arial" w:cs="Arial"/>
          <w:b/>
          <w:sz w:val="22"/>
          <w:szCs w:val="22"/>
        </w:rPr>
      </w:pPr>
      <w:r w:rsidRPr="003B5C88">
        <w:rPr>
          <w:rFonts w:ascii="Arial" w:hAnsi="Arial" w:cs="Arial"/>
          <w:b/>
          <w:sz w:val="22"/>
          <w:szCs w:val="22"/>
        </w:rPr>
        <w:t>O</w:t>
      </w:r>
      <w:r w:rsidR="002D2A06">
        <w:rPr>
          <w:rFonts w:ascii="Arial" w:hAnsi="Arial" w:cs="Arial"/>
          <w:b/>
          <w:sz w:val="22"/>
          <w:szCs w:val="22"/>
        </w:rPr>
        <w:t>bjectives and secondary duties</w:t>
      </w:r>
    </w:p>
    <w:p w14:paraId="144A5D23" w14:textId="77777777" w:rsidR="002D2A06" w:rsidRDefault="002D2A06" w:rsidP="009957AE">
      <w:pPr>
        <w:rPr>
          <w:rFonts w:ascii="Arial" w:hAnsi="Arial" w:cs="Arial"/>
          <w:bCs/>
          <w:sz w:val="22"/>
          <w:szCs w:val="22"/>
        </w:rPr>
      </w:pPr>
    </w:p>
    <w:p w14:paraId="41B708E0" w14:textId="77777777" w:rsidR="003B5C88" w:rsidRPr="00356702" w:rsidRDefault="003B5C88" w:rsidP="009957A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</w:t>
      </w:r>
      <w:r>
        <w:rPr>
          <w:rFonts w:ascii="Arial" w:hAnsi="Arial" w:cs="Arial"/>
          <w:bCs/>
          <w:sz w:val="22"/>
          <w:szCs w:val="22"/>
        </w:rPr>
        <w:tab/>
        <w:t xml:space="preserve">Objectives will be discussed and agreed in accordance with current OJAR, secondary duties are detailed </w:t>
      </w:r>
      <w:r w:rsidR="008107F6">
        <w:rPr>
          <w:rFonts w:ascii="Arial" w:hAnsi="Arial" w:cs="Arial"/>
          <w:bCs/>
          <w:sz w:val="22"/>
          <w:szCs w:val="22"/>
        </w:rPr>
        <w:t xml:space="preserve">above and summarised </w:t>
      </w:r>
      <w:r>
        <w:rPr>
          <w:rFonts w:ascii="Arial" w:hAnsi="Arial" w:cs="Arial"/>
          <w:bCs/>
          <w:sz w:val="22"/>
          <w:szCs w:val="22"/>
        </w:rPr>
        <w:t>in relevant WTC Temporary Memoranda.</w:t>
      </w:r>
    </w:p>
    <w:p w14:paraId="738610EB" w14:textId="77777777" w:rsidR="004F2796" w:rsidRPr="00356702" w:rsidRDefault="004F2796" w:rsidP="00F56B6E">
      <w:pPr>
        <w:rPr>
          <w:rFonts w:ascii="Arial" w:hAnsi="Arial" w:cs="Arial"/>
          <w:bCs/>
          <w:sz w:val="22"/>
          <w:szCs w:val="22"/>
        </w:rPr>
      </w:pPr>
    </w:p>
    <w:p w14:paraId="637805D2" w14:textId="77777777" w:rsidR="004F2796" w:rsidRDefault="004F2796" w:rsidP="00F56B6E">
      <w:pPr>
        <w:rPr>
          <w:rFonts w:ascii="Arial" w:hAnsi="Arial" w:cs="Arial"/>
          <w:bCs/>
          <w:sz w:val="22"/>
          <w:szCs w:val="22"/>
        </w:rPr>
      </w:pPr>
    </w:p>
    <w:p w14:paraId="463F29E8" w14:textId="77777777" w:rsidR="005D5B1D" w:rsidRDefault="005D5B1D" w:rsidP="00F56B6E">
      <w:pPr>
        <w:rPr>
          <w:rFonts w:ascii="Arial" w:hAnsi="Arial" w:cs="Arial"/>
          <w:bCs/>
          <w:sz w:val="22"/>
          <w:szCs w:val="22"/>
        </w:rPr>
      </w:pPr>
    </w:p>
    <w:p w14:paraId="3B7B4B86" w14:textId="77777777" w:rsidR="005D5B1D" w:rsidRPr="00356702" w:rsidRDefault="005D5B1D" w:rsidP="00F56B6E">
      <w:pPr>
        <w:rPr>
          <w:rFonts w:ascii="Arial" w:hAnsi="Arial" w:cs="Arial"/>
          <w:bCs/>
          <w:sz w:val="22"/>
          <w:szCs w:val="22"/>
        </w:rPr>
      </w:pPr>
    </w:p>
    <w:p w14:paraId="3A0FF5F2" w14:textId="77777777" w:rsidR="004F2796" w:rsidRPr="00356702" w:rsidRDefault="004F2796" w:rsidP="00F56B6E">
      <w:pPr>
        <w:rPr>
          <w:rFonts w:ascii="Arial" w:hAnsi="Arial" w:cs="Arial"/>
          <w:bCs/>
          <w:sz w:val="22"/>
          <w:szCs w:val="22"/>
        </w:rPr>
      </w:pPr>
    </w:p>
    <w:p w14:paraId="5630AD66" w14:textId="77777777" w:rsidR="004F2796" w:rsidRPr="00356702" w:rsidRDefault="004F2796" w:rsidP="00F56B6E">
      <w:pPr>
        <w:rPr>
          <w:rFonts w:ascii="Arial" w:hAnsi="Arial" w:cs="Arial"/>
          <w:bCs/>
          <w:sz w:val="22"/>
          <w:szCs w:val="22"/>
        </w:rPr>
      </w:pPr>
    </w:p>
    <w:p w14:paraId="4F0EA957" w14:textId="5D327ACC" w:rsidR="41275CA2" w:rsidRDefault="41275CA2" w:rsidP="72D819D3">
      <w:pPr>
        <w:spacing w:line="259" w:lineRule="auto"/>
        <w:rPr>
          <w:rFonts w:ascii="Arial" w:hAnsi="Arial" w:cs="Arial"/>
          <w:sz w:val="22"/>
          <w:szCs w:val="22"/>
        </w:rPr>
      </w:pPr>
      <w:r w:rsidRPr="72D819D3">
        <w:rPr>
          <w:rFonts w:ascii="Arial" w:hAnsi="Arial" w:cs="Arial"/>
          <w:sz w:val="22"/>
          <w:szCs w:val="22"/>
        </w:rPr>
        <w:t xml:space="preserve">Lt Cdr </w:t>
      </w:r>
      <w:r w:rsidR="7CCD5DD6" w:rsidRPr="72D819D3">
        <w:rPr>
          <w:rFonts w:ascii="Arial" w:hAnsi="Arial" w:cs="Arial"/>
          <w:sz w:val="22"/>
          <w:szCs w:val="22"/>
        </w:rPr>
        <w:t>Keane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2D819D3">
        <w:rPr>
          <w:rFonts w:ascii="Arial" w:hAnsi="Arial" w:cs="Arial"/>
          <w:sz w:val="22"/>
          <w:szCs w:val="22"/>
        </w:rPr>
        <w:t xml:space="preserve">Lt </w:t>
      </w:r>
      <w:r w:rsidR="28DB45E3" w:rsidRPr="72D819D3">
        <w:rPr>
          <w:rFonts w:ascii="Arial" w:hAnsi="Arial" w:cs="Arial"/>
          <w:sz w:val="22"/>
          <w:szCs w:val="22"/>
        </w:rPr>
        <w:t>*********</w:t>
      </w:r>
    </w:p>
    <w:p w14:paraId="00D4E586" w14:textId="5F29C47E" w:rsidR="009B26DD" w:rsidRPr="00356702" w:rsidRDefault="2A431756" w:rsidP="72D819D3">
      <w:pPr>
        <w:rPr>
          <w:rFonts w:ascii="Arial" w:hAnsi="Arial" w:cs="Arial"/>
          <w:sz w:val="22"/>
          <w:szCs w:val="22"/>
        </w:rPr>
      </w:pPr>
      <w:r w:rsidRPr="72D819D3">
        <w:rPr>
          <w:rFonts w:ascii="Arial" w:hAnsi="Arial" w:cs="Arial"/>
          <w:sz w:val="22"/>
          <w:szCs w:val="22"/>
        </w:rPr>
        <w:t>SNI WTC</w:t>
      </w:r>
      <w:r w:rsidR="00471A93">
        <w:tab/>
      </w:r>
      <w:r w:rsidR="00471A93">
        <w:tab/>
      </w:r>
      <w:r w:rsidR="00471A93">
        <w:tab/>
      </w:r>
      <w:r w:rsidR="00471A93">
        <w:tab/>
      </w:r>
      <w:r w:rsidR="00471A93">
        <w:tab/>
      </w:r>
      <w:r w:rsidR="00471A93">
        <w:tab/>
      </w:r>
      <w:r w:rsidR="00471A93">
        <w:tab/>
      </w:r>
      <w:r w:rsidR="00471A93">
        <w:tab/>
      </w:r>
      <w:r w:rsidR="16019DC4" w:rsidRPr="72D819D3">
        <w:rPr>
          <w:rFonts w:ascii="Arial" w:hAnsi="Arial" w:cs="Arial"/>
          <w:sz w:val="22"/>
          <w:szCs w:val="22"/>
        </w:rPr>
        <w:t xml:space="preserve">Sim </w:t>
      </w:r>
      <w:proofErr w:type="spellStart"/>
      <w:r w:rsidR="16019DC4" w:rsidRPr="72D819D3">
        <w:rPr>
          <w:rFonts w:ascii="Arial" w:hAnsi="Arial" w:cs="Arial"/>
          <w:sz w:val="22"/>
          <w:szCs w:val="22"/>
        </w:rPr>
        <w:t>Progo</w:t>
      </w:r>
      <w:proofErr w:type="spellEnd"/>
      <w:r w:rsidR="16019DC4" w:rsidRPr="72D819D3">
        <w:rPr>
          <w:rFonts w:ascii="Arial" w:hAnsi="Arial" w:cs="Arial"/>
          <w:sz w:val="22"/>
          <w:szCs w:val="22"/>
        </w:rPr>
        <w:t>/</w:t>
      </w:r>
      <w:r w:rsidR="59693CFE" w:rsidRPr="72D819D3">
        <w:rPr>
          <w:rFonts w:ascii="Arial" w:hAnsi="Arial" w:cs="Arial"/>
          <w:sz w:val="22"/>
          <w:szCs w:val="22"/>
        </w:rPr>
        <w:t>IOS Operator</w:t>
      </w:r>
      <w:r w:rsidR="00471A93">
        <w:tab/>
      </w:r>
      <w:r w:rsidR="00471A93">
        <w:tab/>
      </w:r>
      <w:r w:rsidR="00471A93">
        <w:tab/>
      </w:r>
    </w:p>
    <w:p w14:paraId="2BA226A1" w14:textId="77777777" w:rsidR="009B26DD" w:rsidRPr="00356702" w:rsidRDefault="009B26DD" w:rsidP="00F56B6E">
      <w:pPr>
        <w:rPr>
          <w:rFonts w:ascii="Arial" w:hAnsi="Arial" w:cs="Arial"/>
          <w:bCs/>
          <w:sz w:val="22"/>
          <w:szCs w:val="22"/>
        </w:rPr>
      </w:pPr>
    </w:p>
    <w:p w14:paraId="018CFEF0" w14:textId="77777777" w:rsidR="009B26DD" w:rsidRPr="00356702" w:rsidRDefault="009B26DD" w:rsidP="00F56B6E">
      <w:pPr>
        <w:rPr>
          <w:rFonts w:ascii="Arial" w:hAnsi="Arial" w:cs="Arial"/>
          <w:sz w:val="22"/>
          <w:szCs w:val="22"/>
        </w:rPr>
      </w:pPr>
      <w:r w:rsidRPr="00356702">
        <w:rPr>
          <w:rFonts w:ascii="Arial" w:hAnsi="Arial" w:cs="Arial"/>
          <w:bCs/>
          <w:sz w:val="22"/>
          <w:szCs w:val="22"/>
        </w:rPr>
        <w:t>Dated</w:t>
      </w:r>
      <w:r w:rsidR="003B5C88">
        <w:rPr>
          <w:rFonts w:ascii="Arial" w:hAnsi="Arial" w:cs="Arial"/>
          <w:bCs/>
          <w:sz w:val="22"/>
          <w:szCs w:val="22"/>
        </w:rPr>
        <w:tab/>
      </w:r>
      <w:r w:rsidR="003B5C88">
        <w:rPr>
          <w:rFonts w:ascii="Arial" w:hAnsi="Arial" w:cs="Arial"/>
          <w:bCs/>
          <w:sz w:val="22"/>
          <w:szCs w:val="22"/>
        </w:rPr>
        <w:tab/>
      </w:r>
      <w:r w:rsidR="003B5C88">
        <w:rPr>
          <w:rFonts w:ascii="Arial" w:hAnsi="Arial" w:cs="Arial"/>
          <w:bCs/>
          <w:sz w:val="22"/>
          <w:szCs w:val="22"/>
        </w:rPr>
        <w:tab/>
      </w:r>
      <w:r w:rsidR="003B5C88">
        <w:rPr>
          <w:rFonts w:ascii="Arial" w:hAnsi="Arial" w:cs="Arial"/>
          <w:bCs/>
          <w:sz w:val="22"/>
          <w:szCs w:val="22"/>
        </w:rPr>
        <w:tab/>
      </w:r>
      <w:r w:rsidR="003B5C88">
        <w:rPr>
          <w:rFonts w:ascii="Arial" w:hAnsi="Arial" w:cs="Arial"/>
          <w:bCs/>
          <w:sz w:val="22"/>
          <w:szCs w:val="22"/>
        </w:rPr>
        <w:tab/>
      </w:r>
      <w:r w:rsidR="003B5C88">
        <w:rPr>
          <w:rFonts w:ascii="Arial" w:hAnsi="Arial" w:cs="Arial"/>
          <w:bCs/>
          <w:sz w:val="22"/>
          <w:szCs w:val="22"/>
        </w:rPr>
        <w:tab/>
      </w:r>
      <w:r w:rsidR="003B5C88">
        <w:rPr>
          <w:rFonts w:ascii="Arial" w:hAnsi="Arial" w:cs="Arial"/>
          <w:bCs/>
          <w:sz w:val="22"/>
          <w:szCs w:val="22"/>
        </w:rPr>
        <w:tab/>
      </w:r>
      <w:r w:rsidR="008B0539">
        <w:rPr>
          <w:rFonts w:ascii="Arial" w:hAnsi="Arial" w:cs="Arial"/>
          <w:bCs/>
          <w:sz w:val="22"/>
          <w:szCs w:val="22"/>
        </w:rPr>
        <w:tab/>
      </w:r>
      <w:r w:rsidR="003B5C88">
        <w:rPr>
          <w:rFonts w:ascii="Arial" w:hAnsi="Arial" w:cs="Arial"/>
          <w:bCs/>
          <w:sz w:val="22"/>
          <w:szCs w:val="22"/>
        </w:rPr>
        <w:t>Dated</w:t>
      </w:r>
      <w:r w:rsidR="001E441D">
        <w:rPr>
          <w:rFonts w:ascii="Arial" w:hAnsi="Arial" w:cs="Arial"/>
          <w:sz w:val="22"/>
          <w:szCs w:val="22"/>
        </w:rPr>
        <w:t xml:space="preserve"> </w:t>
      </w:r>
    </w:p>
    <w:sectPr w:rsidR="009B26DD" w:rsidRPr="00356702" w:rsidSect="00F56B6E">
      <w:footerReference w:type="default" r:id="rId11"/>
      <w:endnotePr>
        <w:numFmt w:val="decimal"/>
      </w:endnotePr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310B" w14:textId="77777777" w:rsidR="008B224E" w:rsidRDefault="008B224E"/>
  </w:endnote>
  <w:endnote w:type="continuationSeparator" w:id="0">
    <w:p w14:paraId="2370D364" w14:textId="77777777" w:rsidR="008B224E" w:rsidRDefault="008B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D157" w14:textId="77777777" w:rsidR="007A7C81" w:rsidRPr="001E441D" w:rsidRDefault="007A7C81">
    <w:pPr>
      <w:pStyle w:val="Footer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1E441D">
      <w:rPr>
        <w:rFonts w:ascii="Arial" w:hAnsi="Arial" w:cs="Arial"/>
      </w:rPr>
      <w:t>Annex</w:t>
    </w:r>
    <w:r w:rsidR="00BE04F3" w:rsidRPr="001E441D">
      <w:rPr>
        <w:rFonts w:ascii="Arial" w:hAnsi="Arial" w:cs="Arial"/>
      </w:rPr>
      <w:t xml:space="preserve"> </w:t>
    </w:r>
    <w:r w:rsidR="009B647A">
      <w:rPr>
        <w:rFonts w:ascii="Arial" w:hAnsi="Arial" w:cs="Arial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509E" w14:textId="77777777" w:rsidR="008B224E" w:rsidRDefault="008B224E">
      <w:r>
        <w:continuationSeparator/>
      </w:r>
    </w:p>
  </w:footnote>
  <w:footnote w:type="continuationSeparator" w:id="0">
    <w:p w14:paraId="54CD4809" w14:textId="77777777" w:rsidR="008B224E" w:rsidRDefault="008B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635"/>
    <w:multiLevelType w:val="hybridMultilevel"/>
    <w:tmpl w:val="F6386D80"/>
    <w:lvl w:ilvl="0" w:tplc="71903692">
      <w:start w:val="2"/>
      <w:numFmt w:val="low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2" w15:restartNumberingAfterBreak="0">
    <w:nsid w:val="11505F44"/>
    <w:multiLevelType w:val="hybridMultilevel"/>
    <w:tmpl w:val="74C04846"/>
    <w:lvl w:ilvl="0" w:tplc="C0AACEB4">
      <w:start w:val="2"/>
      <w:numFmt w:val="lowerLetter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811A77"/>
    <w:multiLevelType w:val="hybridMultilevel"/>
    <w:tmpl w:val="0D12BDBE"/>
    <w:lvl w:ilvl="0" w:tplc="4FDE49C2">
      <w:start w:val="5"/>
      <w:numFmt w:val="low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35F50BD"/>
    <w:multiLevelType w:val="hybridMultilevel"/>
    <w:tmpl w:val="43AA4E52"/>
    <w:lvl w:ilvl="0" w:tplc="08090019">
      <w:start w:val="1"/>
      <w:numFmt w:val="lowerLetter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7" w15:restartNumberingAfterBreak="0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6C37493"/>
    <w:multiLevelType w:val="hybridMultilevel"/>
    <w:tmpl w:val="095C897C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77E7426"/>
    <w:multiLevelType w:val="hybridMultilevel"/>
    <w:tmpl w:val="BACCC5E0"/>
    <w:lvl w:ilvl="0" w:tplc="2258D95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581BB5"/>
    <w:multiLevelType w:val="hybridMultilevel"/>
    <w:tmpl w:val="43AA4E52"/>
    <w:lvl w:ilvl="0" w:tplc="FFFFFFFF">
      <w:start w:val="1"/>
      <w:numFmt w:val="lowerLetter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2" w15:restartNumberingAfterBreak="0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</w:abstractNum>
  <w:abstractNum w:abstractNumId="13" w15:restartNumberingAfterBreak="0">
    <w:nsid w:val="56DC7BA1"/>
    <w:multiLevelType w:val="hybridMultilevel"/>
    <w:tmpl w:val="4F9ECF10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E2D3BC7"/>
    <w:multiLevelType w:val="hybridMultilevel"/>
    <w:tmpl w:val="38EE4BF8"/>
    <w:lvl w:ilvl="0" w:tplc="56A8CEFC">
      <w:start w:val="2"/>
      <w:numFmt w:val="decimal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5EE2573B"/>
    <w:multiLevelType w:val="hybridMultilevel"/>
    <w:tmpl w:val="7C900646"/>
    <w:lvl w:ilvl="0" w:tplc="79D2F292">
      <w:start w:val="1"/>
      <w:numFmt w:val="lowerLetter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1"/>
  </w:num>
  <w:num w:numId="7">
    <w:abstractNumId w:val="14"/>
  </w:num>
  <w:num w:numId="8">
    <w:abstractNumId w:val="3"/>
  </w:num>
  <w:num w:numId="9">
    <w:abstractNumId w:val="2"/>
  </w:num>
  <w:num w:numId="10">
    <w:abstractNumId w:val="15"/>
  </w:num>
  <w:num w:numId="11">
    <w:abstractNumId w:val="0"/>
  </w:num>
  <w:num w:numId="12">
    <w:abstractNumId w:val="9"/>
  </w:num>
  <w:num w:numId="13">
    <w:abstractNumId w:val="13"/>
  </w:num>
  <w:num w:numId="14">
    <w:abstractNumId w:val="4"/>
  </w:num>
  <w:num w:numId="15">
    <w:abstractNumId w:val="8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F56B6E"/>
    <w:rsid w:val="000270C1"/>
    <w:rsid w:val="000643E0"/>
    <w:rsid w:val="00075B2F"/>
    <w:rsid w:val="0009176B"/>
    <w:rsid w:val="000D2FF3"/>
    <w:rsid w:val="000E4555"/>
    <w:rsid w:val="000E7767"/>
    <w:rsid w:val="000F7E63"/>
    <w:rsid w:val="00116A78"/>
    <w:rsid w:val="001219C6"/>
    <w:rsid w:val="00142A85"/>
    <w:rsid w:val="00146ACA"/>
    <w:rsid w:val="00153897"/>
    <w:rsid w:val="00163A71"/>
    <w:rsid w:val="001B2977"/>
    <w:rsid w:val="001B794F"/>
    <w:rsid w:val="001D7CF0"/>
    <w:rsid w:val="001E441D"/>
    <w:rsid w:val="001E49E8"/>
    <w:rsid w:val="001E61BB"/>
    <w:rsid w:val="001F0802"/>
    <w:rsid w:val="001F1DBF"/>
    <w:rsid w:val="00203576"/>
    <w:rsid w:val="002D2A06"/>
    <w:rsid w:val="002D42BB"/>
    <w:rsid w:val="003121DD"/>
    <w:rsid w:val="003142CC"/>
    <w:rsid w:val="00320A4C"/>
    <w:rsid w:val="0032105C"/>
    <w:rsid w:val="0032115B"/>
    <w:rsid w:val="00342B73"/>
    <w:rsid w:val="00351348"/>
    <w:rsid w:val="00356702"/>
    <w:rsid w:val="0038022E"/>
    <w:rsid w:val="003B3BDE"/>
    <w:rsid w:val="003B5C88"/>
    <w:rsid w:val="003C3F04"/>
    <w:rsid w:val="003D01AE"/>
    <w:rsid w:val="003F6494"/>
    <w:rsid w:val="003F798A"/>
    <w:rsid w:val="00402F29"/>
    <w:rsid w:val="004251E3"/>
    <w:rsid w:val="004331AE"/>
    <w:rsid w:val="00471A93"/>
    <w:rsid w:val="004769AA"/>
    <w:rsid w:val="004863D5"/>
    <w:rsid w:val="004A3CFA"/>
    <w:rsid w:val="004C4EAA"/>
    <w:rsid w:val="004D5A90"/>
    <w:rsid w:val="004D5B15"/>
    <w:rsid w:val="004E7225"/>
    <w:rsid w:val="004F0454"/>
    <w:rsid w:val="004F2796"/>
    <w:rsid w:val="00502020"/>
    <w:rsid w:val="00503006"/>
    <w:rsid w:val="005275C7"/>
    <w:rsid w:val="0055274C"/>
    <w:rsid w:val="0055376D"/>
    <w:rsid w:val="00595ADA"/>
    <w:rsid w:val="005D5B1D"/>
    <w:rsid w:val="005D61E4"/>
    <w:rsid w:val="005F7647"/>
    <w:rsid w:val="00615BF2"/>
    <w:rsid w:val="00630BAA"/>
    <w:rsid w:val="00646123"/>
    <w:rsid w:val="0065530D"/>
    <w:rsid w:val="00666D94"/>
    <w:rsid w:val="00694116"/>
    <w:rsid w:val="00695142"/>
    <w:rsid w:val="006D044D"/>
    <w:rsid w:val="006E471F"/>
    <w:rsid w:val="007260C3"/>
    <w:rsid w:val="00735B38"/>
    <w:rsid w:val="00741197"/>
    <w:rsid w:val="00751441"/>
    <w:rsid w:val="007A7C81"/>
    <w:rsid w:val="007B1755"/>
    <w:rsid w:val="007F00F7"/>
    <w:rsid w:val="008107F6"/>
    <w:rsid w:val="00822BC4"/>
    <w:rsid w:val="0085065F"/>
    <w:rsid w:val="00863003"/>
    <w:rsid w:val="00864ED4"/>
    <w:rsid w:val="00866FAE"/>
    <w:rsid w:val="008711B5"/>
    <w:rsid w:val="00877E5F"/>
    <w:rsid w:val="008B0539"/>
    <w:rsid w:val="008B224E"/>
    <w:rsid w:val="008D3DD5"/>
    <w:rsid w:val="0093796E"/>
    <w:rsid w:val="009466C3"/>
    <w:rsid w:val="00950AC5"/>
    <w:rsid w:val="00971E23"/>
    <w:rsid w:val="00982495"/>
    <w:rsid w:val="009957AE"/>
    <w:rsid w:val="009B26DD"/>
    <w:rsid w:val="009B647A"/>
    <w:rsid w:val="009C331A"/>
    <w:rsid w:val="009F0D5B"/>
    <w:rsid w:val="00A04648"/>
    <w:rsid w:val="00A04EDC"/>
    <w:rsid w:val="00A433D2"/>
    <w:rsid w:val="00A56305"/>
    <w:rsid w:val="00A72919"/>
    <w:rsid w:val="00A72FEA"/>
    <w:rsid w:val="00AB1F07"/>
    <w:rsid w:val="00AD38AA"/>
    <w:rsid w:val="00AE26BF"/>
    <w:rsid w:val="00AE7146"/>
    <w:rsid w:val="00B10E0C"/>
    <w:rsid w:val="00B646EC"/>
    <w:rsid w:val="00B67E8F"/>
    <w:rsid w:val="00B92C61"/>
    <w:rsid w:val="00BA76A1"/>
    <w:rsid w:val="00BC05F4"/>
    <w:rsid w:val="00BC2ADA"/>
    <w:rsid w:val="00BE04F3"/>
    <w:rsid w:val="00BE0D79"/>
    <w:rsid w:val="00C129BA"/>
    <w:rsid w:val="00C35445"/>
    <w:rsid w:val="00C405DA"/>
    <w:rsid w:val="00C42239"/>
    <w:rsid w:val="00C468D4"/>
    <w:rsid w:val="00C47E20"/>
    <w:rsid w:val="00C66615"/>
    <w:rsid w:val="00C85344"/>
    <w:rsid w:val="00C94BF8"/>
    <w:rsid w:val="00CB4386"/>
    <w:rsid w:val="00CC69E8"/>
    <w:rsid w:val="00CE362D"/>
    <w:rsid w:val="00CF6B3D"/>
    <w:rsid w:val="00D062B0"/>
    <w:rsid w:val="00D33F22"/>
    <w:rsid w:val="00D7270B"/>
    <w:rsid w:val="00E2356C"/>
    <w:rsid w:val="00E34BBC"/>
    <w:rsid w:val="00E40C73"/>
    <w:rsid w:val="00E45B01"/>
    <w:rsid w:val="00E7F89D"/>
    <w:rsid w:val="00E83EEB"/>
    <w:rsid w:val="00E91B04"/>
    <w:rsid w:val="00EA3422"/>
    <w:rsid w:val="00EC6D5A"/>
    <w:rsid w:val="00EF60C7"/>
    <w:rsid w:val="00F1131E"/>
    <w:rsid w:val="00F41791"/>
    <w:rsid w:val="00F56B6E"/>
    <w:rsid w:val="00F71A9E"/>
    <w:rsid w:val="00FC0C3A"/>
    <w:rsid w:val="00FE115C"/>
    <w:rsid w:val="01680D50"/>
    <w:rsid w:val="0260228B"/>
    <w:rsid w:val="03AA21DC"/>
    <w:rsid w:val="050AD95A"/>
    <w:rsid w:val="068B8640"/>
    <w:rsid w:val="0753BF89"/>
    <w:rsid w:val="07845A60"/>
    <w:rsid w:val="09E148DE"/>
    <w:rsid w:val="0A6B3470"/>
    <w:rsid w:val="0B18AC1E"/>
    <w:rsid w:val="0DCADA86"/>
    <w:rsid w:val="0F863570"/>
    <w:rsid w:val="10B3A91B"/>
    <w:rsid w:val="10FBDBD5"/>
    <w:rsid w:val="1116230F"/>
    <w:rsid w:val="118D5088"/>
    <w:rsid w:val="16019DC4"/>
    <w:rsid w:val="1607E817"/>
    <w:rsid w:val="1685E75F"/>
    <w:rsid w:val="176ABB05"/>
    <w:rsid w:val="18BA1B16"/>
    <w:rsid w:val="18C3C738"/>
    <w:rsid w:val="199582CD"/>
    <w:rsid w:val="1C917AEC"/>
    <w:rsid w:val="1CEA2107"/>
    <w:rsid w:val="21CD48CB"/>
    <w:rsid w:val="22568C41"/>
    <w:rsid w:val="2259D95B"/>
    <w:rsid w:val="2369C73C"/>
    <w:rsid w:val="269D6139"/>
    <w:rsid w:val="27725FBF"/>
    <w:rsid w:val="279484F8"/>
    <w:rsid w:val="27FECD35"/>
    <w:rsid w:val="28AEE98B"/>
    <w:rsid w:val="28DB45E3"/>
    <w:rsid w:val="28EA70CC"/>
    <w:rsid w:val="292BEB4F"/>
    <w:rsid w:val="2A431756"/>
    <w:rsid w:val="2BE2488E"/>
    <w:rsid w:val="2C22118E"/>
    <w:rsid w:val="2F4AB204"/>
    <w:rsid w:val="2F59B250"/>
    <w:rsid w:val="30B9276D"/>
    <w:rsid w:val="3316428B"/>
    <w:rsid w:val="382EF4A8"/>
    <w:rsid w:val="39C7DD0A"/>
    <w:rsid w:val="3E06CA2A"/>
    <w:rsid w:val="3FFB1C90"/>
    <w:rsid w:val="40AE36F2"/>
    <w:rsid w:val="41275CA2"/>
    <w:rsid w:val="4265749D"/>
    <w:rsid w:val="42C0DBA7"/>
    <w:rsid w:val="430387B9"/>
    <w:rsid w:val="430419A8"/>
    <w:rsid w:val="46744B2F"/>
    <w:rsid w:val="46E80AB9"/>
    <w:rsid w:val="475E67E6"/>
    <w:rsid w:val="49820031"/>
    <w:rsid w:val="4AB261AB"/>
    <w:rsid w:val="4B7BE880"/>
    <w:rsid w:val="4C0BA3D3"/>
    <w:rsid w:val="4C12AC8F"/>
    <w:rsid w:val="4C65239F"/>
    <w:rsid w:val="4C9192AB"/>
    <w:rsid w:val="4CEFBA63"/>
    <w:rsid w:val="4E038E4E"/>
    <w:rsid w:val="4E07CAA5"/>
    <w:rsid w:val="4EC4C419"/>
    <w:rsid w:val="505D33B9"/>
    <w:rsid w:val="5060947A"/>
    <w:rsid w:val="50CE84E5"/>
    <w:rsid w:val="51780F0D"/>
    <w:rsid w:val="5386FA65"/>
    <w:rsid w:val="5492E379"/>
    <w:rsid w:val="55286FD4"/>
    <w:rsid w:val="553BF323"/>
    <w:rsid w:val="560D8B71"/>
    <w:rsid w:val="5711DC68"/>
    <w:rsid w:val="57A3511B"/>
    <w:rsid w:val="57A421D2"/>
    <w:rsid w:val="59693CFE"/>
    <w:rsid w:val="5A8DAAB0"/>
    <w:rsid w:val="5A8EC3C3"/>
    <w:rsid w:val="5A9BE3CA"/>
    <w:rsid w:val="5AF979DD"/>
    <w:rsid w:val="5C4AC6FF"/>
    <w:rsid w:val="5EBB34DD"/>
    <w:rsid w:val="5EE2D569"/>
    <w:rsid w:val="6210F8FF"/>
    <w:rsid w:val="621A762B"/>
    <w:rsid w:val="6322F318"/>
    <w:rsid w:val="6490E122"/>
    <w:rsid w:val="685F547B"/>
    <w:rsid w:val="6A346507"/>
    <w:rsid w:val="6B9E3224"/>
    <w:rsid w:val="6C9BF307"/>
    <w:rsid w:val="6CCE828D"/>
    <w:rsid w:val="6F0BDB45"/>
    <w:rsid w:val="6FA07911"/>
    <w:rsid w:val="71563BCD"/>
    <w:rsid w:val="71C552C9"/>
    <w:rsid w:val="72177198"/>
    <w:rsid w:val="72D819D3"/>
    <w:rsid w:val="72F20C2E"/>
    <w:rsid w:val="73073D07"/>
    <w:rsid w:val="7477B57E"/>
    <w:rsid w:val="75AF1CD0"/>
    <w:rsid w:val="75DD05F7"/>
    <w:rsid w:val="7BD9AE79"/>
    <w:rsid w:val="7CCD5DD6"/>
    <w:rsid w:val="7CDCB673"/>
    <w:rsid w:val="7D99BE59"/>
    <w:rsid w:val="7E4DC32E"/>
    <w:rsid w:val="7E6E971A"/>
    <w:rsid w:val="7FD08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DEFAF6"/>
  <w15:chartTrackingRefBased/>
  <w15:docId w15:val="{26C2EAC9-8D11-49C6-96B2-BC478B3D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B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56B6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kern w:val="22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kern w:val="22"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kern w:val="22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b/>
      <w:i/>
      <w:kern w:val="22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b/>
      <w:kern w:val="22"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kern w:val="22"/>
      <w:sz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kern w:val="22"/>
      <w:sz w:val="22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kern w:val="2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rsid w:val="001D7CF0"/>
    <w:rPr>
      <w:b/>
      <w:caps/>
    </w:rPr>
  </w:style>
  <w:style w:type="paragraph" w:customStyle="1" w:styleId="AddressBlock">
    <w:name w:val="Address Block"/>
    <w:basedOn w:val="Normal"/>
    <w:rsid w:val="001D7CF0"/>
    <w:rPr>
      <w:sz w:val="20"/>
    </w:rPr>
  </w:style>
  <w:style w:type="paragraph" w:customStyle="1" w:styleId="DWListAlphabetical">
    <w:name w:val="DW List Alphabetical"/>
    <w:basedOn w:val="DWNormal"/>
    <w:rsid w:val="001D7CF0"/>
    <w:pPr>
      <w:numPr>
        <w:numId w:val="4"/>
      </w:numPr>
    </w:pPr>
  </w:style>
  <w:style w:type="paragraph" w:customStyle="1" w:styleId="DWNormal">
    <w:name w:val="DW Normal"/>
    <w:basedOn w:val="Normal"/>
    <w:rsid w:val="001D7CF0"/>
  </w:style>
  <w:style w:type="paragraph" w:customStyle="1" w:styleId="DWAnnex">
    <w:name w:val="DW Annex"/>
    <w:basedOn w:val="DWNormal"/>
    <w:rsid w:val="001D7CF0"/>
    <w:rPr>
      <w:b/>
      <w:caps/>
    </w:rPr>
  </w:style>
  <w:style w:type="paragraph" w:customStyle="1" w:styleId="Appointment">
    <w:name w:val="Appointment"/>
    <w:basedOn w:val="DWNormal"/>
    <w:next w:val="DWNormal"/>
    <w:rsid w:val="001D7CF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rsid w:val="001D7CF0"/>
    <w:pPr>
      <w:spacing w:before="1160"/>
    </w:pPr>
    <w:rPr>
      <w:i/>
    </w:rPr>
  </w:style>
  <w:style w:type="character" w:styleId="EndnoteReference">
    <w:name w:val="endnote reference"/>
    <w:semiHidden/>
    <w:rsid w:val="001D7CF0"/>
    <w:rPr>
      <w:vertAlign w:val="superscript"/>
    </w:rPr>
  </w:style>
  <w:style w:type="paragraph" w:styleId="EndnoteText">
    <w:name w:val="endnote text"/>
    <w:basedOn w:val="DWNormal"/>
    <w:semiHidden/>
    <w:rsid w:val="001D7CF0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DWFlag">
    <w:name w:val="DW Flag"/>
    <w:rsid w:val="001D7CF0"/>
    <w:rPr>
      <w:b/>
    </w:rPr>
  </w:style>
  <w:style w:type="paragraph" w:styleId="Footer">
    <w:name w:val="footer"/>
    <w:basedOn w:val="DWNormal"/>
    <w:rsid w:val="001D7CF0"/>
    <w:pPr>
      <w:spacing w:before="220"/>
    </w:pPr>
  </w:style>
  <w:style w:type="character" w:customStyle="1" w:styleId="FooterCaption">
    <w:name w:val="Footer Caption"/>
    <w:rsid w:val="001D7CF0"/>
    <w:rPr>
      <w:sz w:val="12"/>
    </w:rPr>
  </w:style>
  <w:style w:type="character" w:styleId="FootnoteReference">
    <w:name w:val="footnote reference"/>
    <w:semiHidden/>
    <w:rsid w:val="001D7CF0"/>
    <w:rPr>
      <w:vertAlign w:val="superscript"/>
    </w:rPr>
  </w:style>
  <w:style w:type="paragraph" w:styleId="FootnoteText">
    <w:name w:val="footnote text"/>
    <w:basedOn w:val="DWNormal"/>
    <w:semiHidden/>
    <w:rsid w:val="001D7CF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rsid w:val="001D7CF0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rsid w:val="001D7CF0"/>
    <w:pPr>
      <w:spacing w:after="220"/>
    </w:pPr>
  </w:style>
  <w:style w:type="paragraph" w:styleId="Header">
    <w:name w:val="header"/>
    <w:basedOn w:val="DWNormal"/>
    <w:rsid w:val="001D7CF0"/>
    <w:pPr>
      <w:spacing w:after="220"/>
    </w:pPr>
  </w:style>
  <w:style w:type="character" w:customStyle="1" w:styleId="HeaderCaption">
    <w:name w:val="Header Caption"/>
    <w:rsid w:val="001D7CF0"/>
    <w:rPr>
      <w:sz w:val="12"/>
    </w:rPr>
  </w:style>
  <w:style w:type="character" w:customStyle="1" w:styleId="HiddenText">
    <w:name w:val="Hidden Text"/>
    <w:rPr>
      <w:vanish/>
    </w:rPr>
  </w:style>
  <w:style w:type="paragraph" w:customStyle="1" w:styleId="DWHdgMain">
    <w:name w:val="DW Hdg Main"/>
    <w:basedOn w:val="DWHdgGroup"/>
    <w:next w:val="DWHdgGroup"/>
    <w:rsid w:val="001D7CF0"/>
    <w:pPr>
      <w:jc w:val="center"/>
    </w:pPr>
  </w:style>
  <w:style w:type="character" w:customStyle="1" w:styleId="MarginalNote">
    <w:name w:val="Marginal Note"/>
    <w:rsid w:val="001D7CF0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rsid w:val="001D7CF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rsid w:val="001D7CF0"/>
    <w:pPr>
      <w:numPr>
        <w:numId w:val="2"/>
      </w:numPr>
    </w:pPr>
  </w:style>
  <w:style w:type="paragraph" w:customStyle="1" w:styleId="Originator">
    <w:name w:val="Originator"/>
    <w:basedOn w:val="DWNormal"/>
    <w:next w:val="Normal"/>
    <w:rsid w:val="001D7CF0"/>
    <w:pPr>
      <w:spacing w:after="220"/>
    </w:pPr>
  </w:style>
  <w:style w:type="character" w:customStyle="1" w:styleId="DWHdgPara">
    <w:name w:val="DW Hdg Para"/>
    <w:rsid w:val="001D7CF0"/>
    <w:rPr>
      <w:b/>
      <w:u w:val="none"/>
    </w:rPr>
  </w:style>
  <w:style w:type="character" w:customStyle="1" w:styleId="PostTown">
    <w:name w:val="Post Town"/>
    <w:rsid w:val="001D7CF0"/>
    <w:rPr>
      <w:smallCaps/>
    </w:rPr>
  </w:style>
  <w:style w:type="character" w:customStyle="1" w:styleId="ProtectiveMarking">
    <w:name w:val="Protective Marking"/>
    <w:rsid w:val="001D7CF0"/>
    <w:rPr>
      <w:b/>
      <w:caps/>
    </w:rPr>
  </w:style>
  <w:style w:type="character" w:customStyle="1" w:styleId="ReferenceDate">
    <w:name w:val="Reference/Date"/>
    <w:rsid w:val="001D7CF0"/>
    <w:rPr>
      <w:rFonts w:ascii="Arial" w:hAnsi="Arial"/>
      <w:spacing w:val="0"/>
      <w:sz w:val="20"/>
    </w:rPr>
  </w:style>
  <w:style w:type="character" w:customStyle="1" w:styleId="DWHdgSubject">
    <w:name w:val="DW Hdg Subject"/>
    <w:rsid w:val="001D7CF0"/>
    <w:rPr>
      <w:u w:val="single"/>
    </w:rPr>
  </w:style>
  <w:style w:type="paragraph" w:customStyle="1" w:styleId="DWTable">
    <w:name w:val="DW Table"/>
    <w:basedOn w:val="DWNormal"/>
    <w:rsid w:val="001D7CF0"/>
    <w:rPr>
      <w:sz w:val="20"/>
    </w:rPr>
  </w:style>
  <w:style w:type="paragraph" w:customStyle="1" w:styleId="TableBox">
    <w:name w:val="Table Box"/>
    <w:basedOn w:val="DWTable"/>
    <w:next w:val="DWPara"/>
    <w:rsid w:val="001D7CF0"/>
  </w:style>
  <w:style w:type="paragraph" w:customStyle="1" w:styleId="DWTablePara">
    <w:name w:val="DW Table Para"/>
    <w:basedOn w:val="DWTable"/>
    <w:rsid w:val="001D7CF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1D7CF0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1D7CF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rsid w:val="001D7CF0"/>
    <w:rPr>
      <w:sz w:val="18"/>
    </w:rPr>
  </w:style>
  <w:style w:type="paragraph" w:styleId="TOC1">
    <w:name w:val="toc 1"/>
    <w:basedOn w:val="DWNormal"/>
    <w:semiHidden/>
    <w:rsid w:val="001D7CF0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semiHidden/>
    <w:rsid w:val="001D7CF0"/>
    <w:pPr>
      <w:ind w:left="851"/>
    </w:pPr>
    <w:rPr>
      <w:smallCaps w:val="0"/>
    </w:rPr>
  </w:style>
  <w:style w:type="paragraph" w:styleId="TOC3">
    <w:name w:val="toc 3"/>
    <w:basedOn w:val="TOC2"/>
    <w:semiHidden/>
    <w:rsid w:val="001D7CF0"/>
    <w:pPr>
      <w:ind w:left="1134"/>
    </w:pPr>
  </w:style>
  <w:style w:type="paragraph" w:styleId="TOC4">
    <w:name w:val="toc 4"/>
    <w:basedOn w:val="TOC3"/>
    <w:semiHidden/>
    <w:rsid w:val="001D7CF0"/>
    <w:pPr>
      <w:ind w:left="1418"/>
    </w:pPr>
  </w:style>
  <w:style w:type="paragraph" w:styleId="TOC5">
    <w:name w:val="toc 5"/>
    <w:basedOn w:val="TOC4"/>
    <w:semiHidden/>
    <w:rsid w:val="001D7CF0"/>
    <w:pPr>
      <w:ind w:left="1701"/>
    </w:pPr>
  </w:style>
  <w:style w:type="paragraph" w:styleId="TOC6">
    <w:name w:val="toc 6"/>
    <w:basedOn w:val="TOC5"/>
    <w:semiHidden/>
    <w:rsid w:val="001D7CF0"/>
    <w:pPr>
      <w:ind w:left="1985"/>
    </w:pPr>
  </w:style>
  <w:style w:type="paragraph" w:styleId="TOC7">
    <w:name w:val="toc 7"/>
    <w:basedOn w:val="TOC6"/>
    <w:semiHidden/>
    <w:rsid w:val="001D7CF0"/>
    <w:pPr>
      <w:ind w:left="2268"/>
    </w:pPr>
  </w:style>
  <w:style w:type="paragraph" w:customStyle="1" w:styleId="UnitTitle">
    <w:name w:val="Unit Title"/>
    <w:basedOn w:val="AddressBlock"/>
    <w:next w:val="AddressBlock"/>
    <w:rsid w:val="001D7CF0"/>
    <w:rPr>
      <w:b/>
      <w:sz w:val="22"/>
    </w:rPr>
  </w:style>
  <w:style w:type="paragraph" w:customStyle="1" w:styleId="DWSignature">
    <w:name w:val="DW Signature"/>
    <w:basedOn w:val="DWNormal"/>
    <w:next w:val="DWName"/>
    <w:rsid w:val="001D7CF0"/>
    <w:pPr>
      <w:spacing w:before="160"/>
    </w:pPr>
  </w:style>
  <w:style w:type="character" w:styleId="PageNumber">
    <w:name w:val="page number"/>
    <w:basedOn w:val="DefaultParagraphFont"/>
    <w:rsid w:val="001D7CF0"/>
  </w:style>
  <w:style w:type="paragraph" w:customStyle="1" w:styleId="DWParaNum1">
    <w:name w:val="DW Para Num1"/>
    <w:basedOn w:val="DWPara"/>
    <w:rsid w:val="001D7CF0"/>
    <w:pPr>
      <w:numPr>
        <w:numId w:val="5"/>
      </w:numPr>
    </w:pPr>
  </w:style>
  <w:style w:type="paragraph" w:customStyle="1" w:styleId="DWParaNum2">
    <w:name w:val="DW Para Num2"/>
    <w:basedOn w:val="DWPara"/>
    <w:rsid w:val="001D7CF0"/>
    <w:pPr>
      <w:numPr>
        <w:ilvl w:val="1"/>
        <w:numId w:val="5"/>
      </w:numPr>
    </w:pPr>
  </w:style>
  <w:style w:type="paragraph" w:customStyle="1" w:styleId="DWParaNum3">
    <w:name w:val="DW Para Num3"/>
    <w:basedOn w:val="DWPara"/>
    <w:rsid w:val="001D7CF0"/>
    <w:pPr>
      <w:numPr>
        <w:ilvl w:val="2"/>
        <w:numId w:val="5"/>
      </w:numPr>
    </w:pPr>
  </w:style>
  <w:style w:type="paragraph" w:customStyle="1" w:styleId="DWParaNum4">
    <w:name w:val="DW Para Num4"/>
    <w:basedOn w:val="DWPara"/>
    <w:rsid w:val="001D7CF0"/>
    <w:pPr>
      <w:numPr>
        <w:ilvl w:val="3"/>
        <w:numId w:val="5"/>
      </w:numPr>
    </w:pPr>
  </w:style>
  <w:style w:type="paragraph" w:customStyle="1" w:styleId="DWParaNum5">
    <w:name w:val="DW Para Num5"/>
    <w:basedOn w:val="DWPara"/>
    <w:rsid w:val="001D7CF0"/>
    <w:pPr>
      <w:numPr>
        <w:ilvl w:val="4"/>
        <w:numId w:val="5"/>
      </w:numPr>
    </w:pPr>
  </w:style>
  <w:style w:type="paragraph" w:customStyle="1" w:styleId="DWParaPB1">
    <w:name w:val="DW Para PB1"/>
    <w:basedOn w:val="DWPara"/>
    <w:rsid w:val="001D7CF0"/>
    <w:pPr>
      <w:numPr>
        <w:numId w:val="1"/>
      </w:numPr>
    </w:pPr>
  </w:style>
  <w:style w:type="paragraph" w:customStyle="1" w:styleId="DWParaPB2">
    <w:name w:val="DW Para PB2"/>
    <w:basedOn w:val="DWPara"/>
    <w:rsid w:val="001D7CF0"/>
    <w:pPr>
      <w:numPr>
        <w:ilvl w:val="1"/>
        <w:numId w:val="1"/>
      </w:numPr>
    </w:pPr>
  </w:style>
  <w:style w:type="paragraph" w:customStyle="1" w:styleId="DWParaPB3">
    <w:name w:val="DW Para PB3"/>
    <w:basedOn w:val="DWPara"/>
    <w:rsid w:val="001D7CF0"/>
    <w:pPr>
      <w:numPr>
        <w:ilvl w:val="2"/>
        <w:numId w:val="1"/>
      </w:numPr>
    </w:pPr>
  </w:style>
  <w:style w:type="paragraph" w:customStyle="1" w:styleId="DWParaPB4">
    <w:name w:val="DW Para PB4"/>
    <w:basedOn w:val="DWPara"/>
    <w:rsid w:val="001D7CF0"/>
    <w:pPr>
      <w:numPr>
        <w:ilvl w:val="3"/>
        <w:numId w:val="1"/>
      </w:numPr>
    </w:pPr>
  </w:style>
  <w:style w:type="paragraph" w:customStyle="1" w:styleId="DWParaPB5">
    <w:name w:val="DW Para PB5"/>
    <w:basedOn w:val="DWPara"/>
    <w:rsid w:val="001D7CF0"/>
    <w:pPr>
      <w:numPr>
        <w:ilvl w:val="4"/>
        <w:numId w:val="1"/>
      </w:numPr>
    </w:pPr>
  </w:style>
  <w:style w:type="paragraph" w:customStyle="1" w:styleId="DWTableParaNum1">
    <w:name w:val="DW Table Para Num1"/>
    <w:basedOn w:val="DWTablePara"/>
    <w:rsid w:val="001D7CF0"/>
    <w:pPr>
      <w:numPr>
        <w:numId w:val="3"/>
      </w:numPr>
    </w:pPr>
  </w:style>
  <w:style w:type="paragraph" w:customStyle="1" w:styleId="DWTableParaNum2">
    <w:name w:val="DW Table Para Num2"/>
    <w:basedOn w:val="DWTablePara"/>
    <w:rsid w:val="001D7CF0"/>
    <w:pPr>
      <w:numPr>
        <w:ilvl w:val="1"/>
        <w:numId w:val="3"/>
      </w:numPr>
    </w:pPr>
  </w:style>
  <w:style w:type="paragraph" w:customStyle="1" w:styleId="DWTableParaNum3">
    <w:name w:val="DW Table Para Num3"/>
    <w:basedOn w:val="DWTablePara"/>
    <w:rsid w:val="001D7CF0"/>
    <w:pPr>
      <w:numPr>
        <w:ilvl w:val="2"/>
        <w:numId w:val="3"/>
      </w:numPr>
    </w:pPr>
  </w:style>
  <w:style w:type="paragraph" w:customStyle="1" w:styleId="DWTableParaNum4">
    <w:name w:val="DW Table Para Num4"/>
    <w:basedOn w:val="DWTablePara"/>
    <w:rsid w:val="001D7CF0"/>
    <w:pPr>
      <w:numPr>
        <w:ilvl w:val="3"/>
        <w:numId w:val="3"/>
      </w:numPr>
    </w:pPr>
  </w:style>
  <w:style w:type="paragraph" w:customStyle="1" w:styleId="DWTableParaNum5">
    <w:name w:val="DW Table Para Num5"/>
    <w:basedOn w:val="DWTablePara"/>
    <w:rsid w:val="001D7CF0"/>
    <w:pPr>
      <w:numPr>
        <w:ilvl w:val="4"/>
        <w:numId w:val="3"/>
      </w:numPr>
    </w:pPr>
  </w:style>
  <w:style w:type="paragraph" w:customStyle="1" w:styleId="DWParaBul1">
    <w:name w:val="DW Para Bul1"/>
    <w:basedOn w:val="DWPara"/>
    <w:rsid w:val="001D7CF0"/>
    <w:pPr>
      <w:numPr>
        <w:numId w:val="6"/>
      </w:numPr>
    </w:pPr>
  </w:style>
  <w:style w:type="paragraph" w:customStyle="1" w:styleId="DWParaBul2">
    <w:name w:val="DW Para Bul2"/>
    <w:basedOn w:val="DWPara"/>
    <w:rsid w:val="001D7CF0"/>
    <w:pPr>
      <w:numPr>
        <w:ilvl w:val="1"/>
        <w:numId w:val="6"/>
      </w:numPr>
    </w:pPr>
  </w:style>
  <w:style w:type="paragraph" w:customStyle="1" w:styleId="DWParaBul3">
    <w:name w:val="DW Para Bul3"/>
    <w:basedOn w:val="DWPara"/>
    <w:rsid w:val="001D7CF0"/>
    <w:pPr>
      <w:numPr>
        <w:ilvl w:val="2"/>
        <w:numId w:val="6"/>
      </w:numPr>
    </w:pPr>
  </w:style>
  <w:style w:type="paragraph" w:customStyle="1" w:styleId="DWParaBul4">
    <w:name w:val="DW Para Bul4"/>
    <w:basedOn w:val="DWPara"/>
    <w:rsid w:val="001D7CF0"/>
    <w:pPr>
      <w:numPr>
        <w:ilvl w:val="3"/>
        <w:numId w:val="6"/>
      </w:numPr>
    </w:pPr>
  </w:style>
  <w:style w:type="paragraph" w:customStyle="1" w:styleId="DWParaBul5">
    <w:name w:val="DW Para Bul5"/>
    <w:basedOn w:val="DWPara"/>
    <w:rsid w:val="001D7CF0"/>
    <w:pPr>
      <w:numPr>
        <w:ilvl w:val="4"/>
        <w:numId w:val="6"/>
      </w:numPr>
    </w:pPr>
  </w:style>
  <w:style w:type="paragraph" w:customStyle="1" w:styleId="FooterFilename">
    <w:name w:val="Footer Filename"/>
    <w:basedOn w:val="Footer"/>
    <w:rsid w:val="001D7CF0"/>
    <w:pPr>
      <w:tabs>
        <w:tab w:val="center" w:pos="4815"/>
        <w:tab w:val="right" w:pos="9645"/>
      </w:tabs>
      <w:spacing w:before="120"/>
    </w:pPr>
    <w:rPr>
      <w:sz w:val="12"/>
    </w:rPr>
  </w:style>
  <w:style w:type="paragraph" w:styleId="BodyTextIndent">
    <w:name w:val="Body Text Indent"/>
    <w:basedOn w:val="Normal"/>
    <w:rsid w:val="00F56B6E"/>
    <w:pPr>
      <w:ind w:left="720"/>
    </w:pPr>
  </w:style>
  <w:style w:type="paragraph" w:styleId="BodyText">
    <w:name w:val="Body Text"/>
    <w:basedOn w:val="Normal"/>
    <w:rsid w:val="00F56B6E"/>
    <w:pPr>
      <w:jc w:val="center"/>
    </w:pPr>
    <w:rPr>
      <w:b/>
      <w:u w:val="single"/>
    </w:rPr>
  </w:style>
  <w:style w:type="paragraph" w:styleId="BodyText2">
    <w:name w:val="Body Text 2"/>
    <w:basedOn w:val="Normal"/>
    <w:rsid w:val="00F56B6E"/>
    <w:rPr>
      <w:color w:val="FFFF00"/>
    </w:rPr>
  </w:style>
  <w:style w:type="paragraph" w:styleId="BalloonText">
    <w:name w:val="Balloon Text"/>
    <w:basedOn w:val="Normal"/>
    <w:semiHidden/>
    <w:rsid w:val="00F1131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56305"/>
    <w:rPr>
      <w:sz w:val="16"/>
      <w:szCs w:val="16"/>
    </w:rPr>
  </w:style>
  <w:style w:type="paragraph" w:styleId="CommentText">
    <w:name w:val="annotation text"/>
    <w:basedOn w:val="Normal"/>
    <w:semiHidden/>
    <w:rsid w:val="00A5630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56305"/>
    <w:rPr>
      <w:b/>
      <w:bCs/>
    </w:rPr>
  </w:style>
  <w:style w:type="paragraph" w:styleId="ListParagraph">
    <w:name w:val="List Paragraph"/>
    <w:basedOn w:val="Normal"/>
    <w:uiPriority w:val="34"/>
    <w:qFormat/>
    <w:rsid w:val="008B0539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EF1B3E74E674EA2407FBBD7ECF6D2" ma:contentTypeVersion="6" ma:contentTypeDescription="Create a new document." ma:contentTypeScope="" ma:versionID="33f795366696cc6a6c20937229d8630e">
  <xsd:schema xmlns:xsd="http://www.w3.org/2001/XMLSchema" xmlns:xs="http://www.w3.org/2001/XMLSchema" xmlns:p="http://schemas.microsoft.com/office/2006/metadata/properties" xmlns:ns2="d176ad25-6fbd-48c5-9409-053db0310806" xmlns:ns3="fce0eda1-06bf-491f-8bd6-9c2c5d4b651f" targetNamespace="http://schemas.microsoft.com/office/2006/metadata/properties" ma:root="true" ma:fieldsID="311ad0b22fa2ecb73eaf4f451280ac6d" ns2:_="" ns3:_="">
    <xsd:import namespace="d176ad25-6fbd-48c5-9409-053db0310806"/>
    <xsd:import namespace="fce0eda1-06bf-491f-8bd6-9c2c5d4b6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6ad25-6fbd-48c5-9409-053db0310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0eda1-06bf-491f-8bd6-9c2c5d4b6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2FA09-8757-4A2D-9241-4B096B624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6ad25-6fbd-48c5-9409-053db0310806"/>
    <ds:schemaRef ds:uri="fce0eda1-06bf-491f-8bd6-9c2c5d4b6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0E63A-0B43-40ED-81D3-2306A985E44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9FFB61F-BA68-4612-AA0A-05C46EDB69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4FA379-B9BA-459C-85E0-C89F346F1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20160414 - Pilot Instructor 3 (Progo) TORs O.doc</vt:lpstr>
    </vt:vector>
  </TitlesOfParts>
  <Company>Ministry of Defence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20160414 - Pilot Instructor 3 (Progo) TORs O.doc</dc:title>
  <dc:subject/>
  <dc:creator>taylorr588</dc:creator>
  <cp:keywords/>
  <cp:lastModifiedBy>Ainsley, Leah Leading Rate (NAVY PEOPLE-CM RES FTRS LH)</cp:lastModifiedBy>
  <cp:revision>2</cp:revision>
  <cp:lastPrinted>2020-01-31T22:08:00Z</cp:lastPrinted>
  <dcterms:created xsi:type="dcterms:W3CDTF">2022-12-08T11:04:00Z</dcterms:created>
  <dcterms:modified xsi:type="dcterms:W3CDTF">2022-12-08T11:04:00Z</dcterms:modified>
  <cp:category>Terms of Reference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 Document</vt:lpwstr>
  </property>
  <property fmtid="{D5CDD505-2E9C-101B-9397-08002B2CF9AE}" pid="3" name="Description0">
    <vt:lpwstr/>
  </property>
  <property fmtid="{D5CDD505-2E9C-101B-9397-08002B2CF9AE}" pid="4" name="UKProtectiveMarking">
    <vt:lpwstr>OFFICIAL</vt:lpwstr>
  </property>
  <property fmtid="{D5CDD505-2E9C-101B-9397-08002B2CF9AE}" pid="5" name="AuthorOriginator">
    <vt:lpwstr>Sewed, Mike Lt Cdr</vt:lpwstr>
  </property>
  <property fmtid="{D5CDD505-2E9C-101B-9397-08002B2CF9AE}" pid="6" name="Subject CategoryOOB">
    <vt:lpwstr>MARITIME TRAINING SYSTEMS</vt:lpwstr>
  </property>
  <property fmtid="{D5CDD505-2E9C-101B-9397-08002B2CF9AE}" pid="7" name="Subject KeywordsOOB">
    <vt:lpwstr>Maritime training systems</vt:lpwstr>
  </property>
  <property fmtid="{D5CDD505-2E9C-101B-9397-08002B2CF9AE}" pid="8" name="Local KeywordsOOB">
    <vt:lpwstr>Synthetic Trainers</vt:lpwstr>
  </property>
  <property fmtid="{D5CDD505-2E9C-101B-9397-08002B2CF9AE}" pid="9" name="DocumentVersion">
    <vt:lpwstr/>
  </property>
  <property fmtid="{D5CDD505-2E9C-101B-9397-08002B2CF9AE}" pid="10" name="Business OwnerOOB">
    <vt:lpwstr>Lynx Helicopter Force</vt:lpwstr>
  </property>
  <property fmtid="{D5CDD505-2E9C-101B-9397-08002B2CF9AE}" pid="11" name="fileplanIDOOB">
    <vt:lpwstr>03_Support</vt:lpwstr>
  </property>
  <property fmtid="{D5CDD505-2E9C-101B-9397-08002B2CF9AE}" pid="12" name="Copyright">
    <vt:lpwstr/>
  </property>
  <property fmtid="{D5CDD505-2E9C-101B-9397-08002B2CF9AE}" pid="13" name="Status">
    <vt:lpwstr>Draft</vt:lpwstr>
  </property>
  <property fmtid="{D5CDD505-2E9C-101B-9397-08002B2CF9AE}" pid="14" name="CreatedOriginated">
    <vt:lpwstr>2014-02-04T00:00:00Z</vt:lpwstr>
  </property>
  <property fmtid="{D5CDD505-2E9C-101B-9397-08002B2CF9AE}" pid="15" name="SecurityDescriptors">
    <vt:lpwstr>None</vt:lpwstr>
  </property>
  <property fmtid="{D5CDD505-2E9C-101B-9397-08002B2CF9AE}" pid="16" name="SecurityNonUKConstraints">
    <vt:lpwstr/>
  </property>
  <property fmtid="{D5CDD505-2E9C-101B-9397-08002B2CF9AE}" pid="17" name="DPADisclosabilityIndicator">
    <vt:lpwstr/>
  </property>
  <property fmtid="{D5CDD505-2E9C-101B-9397-08002B2CF9AE}" pid="18" name="DPAExemption">
    <vt:lpwstr/>
  </property>
  <property fmtid="{D5CDD505-2E9C-101B-9397-08002B2CF9AE}" pid="19" name="EIRDisclosabilityIndicator">
    <vt:lpwstr/>
  </property>
  <property fmtid="{D5CDD505-2E9C-101B-9397-08002B2CF9AE}" pid="20" name="EIRException">
    <vt:lpwstr/>
  </property>
  <property fmtid="{D5CDD505-2E9C-101B-9397-08002B2CF9AE}" pid="21" name="FOIExemption">
    <vt:lpwstr>No</vt:lpwstr>
  </property>
  <property fmtid="{D5CDD505-2E9C-101B-9397-08002B2CF9AE}" pid="22" name="FOIReleasedOnRequest">
    <vt:lpwstr/>
  </property>
  <property fmtid="{D5CDD505-2E9C-101B-9397-08002B2CF9AE}" pid="23" name="PolicyIdentifier">
    <vt:lpwstr>UK</vt:lpwstr>
  </property>
  <property fmtid="{D5CDD505-2E9C-101B-9397-08002B2CF9AE}" pid="24" name="From">
    <vt:lpwstr/>
  </property>
  <property fmtid="{D5CDD505-2E9C-101B-9397-08002B2CF9AE}" pid="25" name="Cc">
    <vt:lpwstr/>
  </property>
  <property fmtid="{D5CDD505-2E9C-101B-9397-08002B2CF9AE}" pid="26" name="Sent">
    <vt:lpwstr/>
  </property>
  <property fmtid="{D5CDD505-2E9C-101B-9397-08002B2CF9AE}" pid="27" name="MODSubject">
    <vt:lpwstr/>
  </property>
  <property fmtid="{D5CDD505-2E9C-101B-9397-08002B2CF9AE}" pid="28" name="To">
    <vt:lpwstr/>
  </property>
  <property fmtid="{D5CDD505-2E9C-101B-9397-08002B2CF9AE}" pid="29" name="DateScanned">
    <vt:lpwstr/>
  </property>
  <property fmtid="{D5CDD505-2E9C-101B-9397-08002B2CF9AE}" pid="30" name="ScannerOperator">
    <vt:lpwstr/>
  </property>
  <property fmtid="{D5CDD505-2E9C-101B-9397-08002B2CF9AE}" pid="31" name="fileplanIDPTH">
    <vt:lpwstr>03_Support</vt:lpwstr>
  </property>
  <property fmtid="{D5CDD505-2E9C-101B-9397-08002B2CF9AE}" pid="32" name="MODImageCleaning">
    <vt:lpwstr/>
  </property>
  <property fmtid="{D5CDD505-2E9C-101B-9397-08002B2CF9AE}" pid="33" name="MODNumberOfPagesScanned">
    <vt:lpwstr/>
  </property>
  <property fmtid="{D5CDD505-2E9C-101B-9397-08002B2CF9AE}" pid="34" name="MODScanStandard">
    <vt:lpwstr/>
  </property>
  <property fmtid="{D5CDD505-2E9C-101B-9397-08002B2CF9AE}" pid="35" name="MODScanVerified">
    <vt:lpwstr>Pending</vt:lpwstr>
  </property>
  <property fmtid="{D5CDD505-2E9C-101B-9397-08002B2CF9AE}" pid="36" name="Category">
    <vt:lpwstr>Terms of Reference</vt:lpwstr>
  </property>
  <property fmtid="{D5CDD505-2E9C-101B-9397-08002B2CF9AE}" pid="37" name="originalmeridioedcdata">
    <vt:lpwstr>Tue, 28 Jun 2016 14:54:31 GMT</vt:lpwstr>
  </property>
  <property fmtid="{D5CDD505-2E9C-101B-9397-08002B2CF9AE}" pid="38" name="originalmeridioedcstatus">
    <vt:lpwstr>transferpending</vt:lpwstr>
  </property>
  <property fmtid="{D5CDD505-2E9C-101B-9397-08002B2CF9AE}" pid="39" name="MeridioEDCData">
    <vt:lpwstr>Thu, 15 Jun 2017 09:31:05 GMT</vt:lpwstr>
  </property>
  <property fmtid="{D5CDD505-2E9C-101B-9397-08002B2CF9AE}" pid="40" name="MeridioEDCStatus">
    <vt:lpwstr>transferpending</vt:lpwstr>
  </property>
  <property fmtid="{D5CDD505-2E9C-101B-9397-08002B2CF9AE}" pid="41" name="BusinessOwner">
    <vt:lpwstr/>
  </property>
  <property fmtid="{D5CDD505-2E9C-101B-9397-08002B2CF9AE}" pid="42" name="DocId">
    <vt:lpwstr/>
  </property>
  <property fmtid="{D5CDD505-2E9C-101B-9397-08002B2CF9AE}" pid="43" name="SubjectKeywords">
    <vt:lpwstr/>
  </property>
  <property fmtid="{D5CDD505-2E9C-101B-9397-08002B2CF9AE}" pid="44" name="RetentionCategory">
    <vt:lpwstr>None</vt:lpwstr>
  </property>
  <property fmtid="{D5CDD505-2E9C-101B-9397-08002B2CF9AE}" pid="45" name="MeridioUrl">
    <vt:lpwstr/>
  </property>
  <property fmtid="{D5CDD505-2E9C-101B-9397-08002B2CF9AE}" pid="46" name="LocalKeywords">
    <vt:lpwstr/>
  </property>
  <property fmtid="{D5CDD505-2E9C-101B-9397-08002B2CF9AE}" pid="47" name="Declared">
    <vt:lpwstr>0</vt:lpwstr>
  </property>
  <property fmtid="{D5CDD505-2E9C-101B-9397-08002B2CF9AE}" pid="48" name="SubjectCategory">
    <vt:lpwstr/>
  </property>
  <property fmtid="{D5CDD505-2E9C-101B-9397-08002B2CF9AE}" pid="49" name="fileplanID">
    <vt:lpwstr>29;#01_05 Manage Personnel|4a4648d5-12b6-4772-9093-cfde9605a729</vt:lpwstr>
  </property>
  <property fmtid="{D5CDD505-2E9C-101B-9397-08002B2CF9AE}" pid="50" name="FOIPublicationDate">
    <vt:lpwstr/>
  </property>
  <property fmtid="{D5CDD505-2E9C-101B-9397-08002B2CF9AE}" pid="51" name="d67af1ddf1dc47979d20c0eae491b81b">
    <vt:lpwstr>01_05 Manage Personnel|4a4648d5-12b6-4772-9093-cfde9605a729</vt:lpwstr>
  </property>
  <property fmtid="{D5CDD505-2E9C-101B-9397-08002B2CF9AE}" pid="52" name="i71a74d1f9984201b479cc08077b6323">
    <vt:lpwstr>Personnel|a75fba59-6cf8-46da-997e-cc6db2c01523</vt:lpwstr>
  </property>
  <property fmtid="{D5CDD505-2E9C-101B-9397-08002B2CF9AE}" pid="53" name="m79e07ce3690491db9121a08429fad40">
    <vt:lpwstr>NAVY YEO|04da82b8-0cfb-43e4-909f-dc12d80d6daa</vt:lpwstr>
  </property>
  <property fmtid="{D5CDD505-2E9C-101B-9397-08002B2CF9AE}" pid="54" name="TaxCatchAll">
    <vt:lpwstr>75;#NAVY YEO|04da82b8-0cfb-43e4-909f-dc12d80d6daa;#39;#Personnel|a75fba59-6cf8-46da-997e-cc6db2c01523;#29;#01_05 Manage Personnel|4a4648d5-12b6-4772-9093-cfde9605a729;#113;#Terms of reference|0d91b52a-9392-4b2f-8123-28ab80a55b3b</vt:lpwstr>
  </property>
  <property fmtid="{D5CDD505-2E9C-101B-9397-08002B2CF9AE}" pid="55" name="n1f450bd0d644ca798bdc94626fdef4f">
    <vt:lpwstr>Terms of reference|0d91b52a-9392-4b2f-8123-28ab80a55b3b</vt:lpwstr>
  </property>
  <property fmtid="{D5CDD505-2E9C-101B-9397-08002B2CF9AE}" pid="56" name="ItemRetentionFormula">
    <vt:lpwstr/>
  </property>
  <property fmtid="{D5CDD505-2E9C-101B-9397-08002B2CF9AE}" pid="57" name="_dlc_policyId">
    <vt:lpwstr/>
  </property>
  <property fmtid="{D5CDD505-2E9C-101B-9397-08002B2CF9AE}" pid="58" name="TaxKeywordTaxHTField">
    <vt:lpwstr/>
  </property>
  <property fmtid="{D5CDD505-2E9C-101B-9397-08002B2CF9AE}" pid="59" name="_Status">
    <vt:lpwstr>Not Started</vt:lpwstr>
  </property>
  <property fmtid="{D5CDD505-2E9C-101B-9397-08002B2CF9AE}" pid="60" name="CategoryDescription">
    <vt:lpwstr/>
  </property>
  <property fmtid="{D5CDD505-2E9C-101B-9397-08002B2CF9AE}" pid="61" name="wic_System_Copyright">
    <vt:lpwstr/>
  </property>
  <property fmtid="{D5CDD505-2E9C-101B-9397-08002B2CF9AE}" pid="62" name="Subject Category">
    <vt:lpwstr>39;#Personnel|a75fba59-6cf8-46da-997e-cc6db2c01523</vt:lpwstr>
  </property>
  <property fmtid="{D5CDD505-2E9C-101B-9397-08002B2CF9AE}" pid="63" name="TaxKeyword">
    <vt:lpwstr/>
  </property>
  <property fmtid="{D5CDD505-2E9C-101B-9397-08002B2CF9AE}" pid="64" name="Business Owner">
    <vt:lpwstr>75;#NAVY YEO|04da82b8-0cfb-43e4-909f-dc12d80d6daa</vt:lpwstr>
  </property>
  <property fmtid="{D5CDD505-2E9C-101B-9397-08002B2CF9AE}" pid="65" name="Subject Keywords">
    <vt:lpwstr>113;#Terms of reference|0d91b52a-9392-4b2f-8123-28ab80a55b3b</vt:lpwstr>
  </property>
  <property fmtid="{D5CDD505-2E9C-101B-9397-08002B2CF9AE}" pid="66" name="xd_Signature">
    <vt:lpwstr/>
  </property>
  <property fmtid="{D5CDD505-2E9C-101B-9397-08002B2CF9AE}" pid="67" name="display_urn:schemas-microsoft-com:office:office#Editor">
    <vt:lpwstr>Jones, Mark Lt Cdr (NAVY YEO-WMF SIM WC O4)</vt:lpwstr>
  </property>
  <property fmtid="{D5CDD505-2E9C-101B-9397-08002B2CF9AE}" pid="68" name="xd_ProgID">
    <vt:lpwstr/>
  </property>
  <property fmtid="{D5CDD505-2E9C-101B-9397-08002B2CF9AE}" pid="69" name="ComplianceAssetId">
    <vt:lpwstr/>
  </property>
  <property fmtid="{D5CDD505-2E9C-101B-9397-08002B2CF9AE}" pid="70" name="TemplateUrl">
    <vt:lpwstr/>
  </property>
  <property fmtid="{D5CDD505-2E9C-101B-9397-08002B2CF9AE}" pid="71" name="_ExtendedDescription">
    <vt:lpwstr/>
  </property>
  <property fmtid="{D5CDD505-2E9C-101B-9397-08002B2CF9AE}" pid="72" name="display_urn:schemas-microsoft-com:office:office#Author">
    <vt:lpwstr>Cleverly, Carol D (NAVY YEO-IHUB MGR)</vt:lpwstr>
  </property>
  <property fmtid="{D5CDD505-2E9C-101B-9397-08002B2CF9AE}" pid="73" name="ContentTypeId">
    <vt:lpwstr>0x010100649EF1B3E74E674EA2407FBBD7ECF6D2</vt:lpwstr>
  </property>
  <property fmtid="{D5CDD505-2E9C-101B-9397-08002B2CF9AE}" pid="74" name="MSIP_Label_d8a60473-494b-4586-a1bb-b0e663054676_Enabled">
    <vt:lpwstr>true</vt:lpwstr>
  </property>
  <property fmtid="{D5CDD505-2E9C-101B-9397-08002B2CF9AE}" pid="75" name="MSIP_Label_d8a60473-494b-4586-a1bb-b0e663054676_SetDate">
    <vt:lpwstr>2022-10-14T08:46:08Z</vt:lpwstr>
  </property>
  <property fmtid="{D5CDD505-2E9C-101B-9397-08002B2CF9AE}" pid="76" name="MSIP_Label_d8a60473-494b-4586-a1bb-b0e663054676_Method">
    <vt:lpwstr>Privileged</vt:lpwstr>
  </property>
  <property fmtid="{D5CDD505-2E9C-101B-9397-08002B2CF9AE}" pid="77" name="MSIP_Label_d8a60473-494b-4586-a1bb-b0e663054676_Name">
    <vt:lpwstr>MOD-1-O-‘UNMARKED’</vt:lpwstr>
  </property>
  <property fmtid="{D5CDD505-2E9C-101B-9397-08002B2CF9AE}" pid="78" name="MSIP_Label_d8a60473-494b-4586-a1bb-b0e663054676_SiteId">
    <vt:lpwstr>be7760ed-5953-484b-ae95-d0a16dfa09e5</vt:lpwstr>
  </property>
  <property fmtid="{D5CDD505-2E9C-101B-9397-08002B2CF9AE}" pid="79" name="MSIP_Label_d8a60473-494b-4586-a1bb-b0e663054676_ActionId">
    <vt:lpwstr>5c51debd-b824-47da-97a1-bd3829c0b5d9</vt:lpwstr>
  </property>
  <property fmtid="{D5CDD505-2E9C-101B-9397-08002B2CF9AE}" pid="80" name="MSIP_Label_d8a60473-494b-4586-a1bb-b0e663054676_ContentBits">
    <vt:lpwstr>0</vt:lpwstr>
  </property>
</Properties>
</file>