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C609" w14:textId="190DEA0E" w:rsidR="00962B60" w:rsidRPr="00F17719" w:rsidRDefault="00962B60" w:rsidP="004A5016">
      <w:pPr>
        <w:rPr>
          <w:rFonts w:ascii="Arial" w:hAnsi="Arial" w:cs="Arial"/>
          <w:sz w:val="22"/>
          <w:szCs w:val="22"/>
        </w:rPr>
      </w:pPr>
      <w:r w:rsidRPr="00F17719">
        <w:rPr>
          <w:rFonts w:ascii="Arial" w:hAnsi="Arial" w:cs="Arial"/>
          <w:sz w:val="22"/>
          <w:szCs w:val="22"/>
        </w:rPr>
        <w:t>Issue Date:</w:t>
      </w:r>
      <w:r w:rsidRPr="00F17719">
        <w:rPr>
          <w:rFonts w:ascii="Arial" w:hAnsi="Arial" w:cs="Arial"/>
          <w:sz w:val="22"/>
          <w:szCs w:val="22"/>
        </w:rPr>
        <w:tab/>
      </w:r>
      <w:r w:rsidR="00C63E6C">
        <w:rPr>
          <w:rFonts w:ascii="Arial" w:hAnsi="Arial" w:cs="Arial"/>
          <w:sz w:val="22"/>
          <w:szCs w:val="22"/>
        </w:rPr>
        <w:t>10</w:t>
      </w:r>
      <w:r w:rsidR="00D02F7C">
        <w:rPr>
          <w:rFonts w:ascii="Arial" w:hAnsi="Arial" w:cs="Arial"/>
          <w:sz w:val="22"/>
          <w:szCs w:val="22"/>
        </w:rPr>
        <w:t xml:space="preserve"> </w:t>
      </w:r>
      <w:r w:rsidR="00C63E6C">
        <w:rPr>
          <w:rFonts w:ascii="Arial" w:hAnsi="Arial" w:cs="Arial"/>
          <w:sz w:val="22"/>
          <w:szCs w:val="22"/>
        </w:rPr>
        <w:t>Nov</w:t>
      </w:r>
      <w:r w:rsidR="00D60A8F" w:rsidRPr="00F17719">
        <w:rPr>
          <w:rFonts w:ascii="Arial" w:hAnsi="Arial" w:cs="Arial"/>
          <w:sz w:val="22"/>
          <w:szCs w:val="22"/>
        </w:rPr>
        <w:t xml:space="preserve"> 2</w:t>
      </w:r>
      <w:r w:rsidR="00C63E6C">
        <w:rPr>
          <w:rFonts w:ascii="Arial" w:hAnsi="Arial" w:cs="Arial"/>
          <w:sz w:val="22"/>
          <w:szCs w:val="22"/>
        </w:rPr>
        <w:t>2</w:t>
      </w:r>
    </w:p>
    <w:p w14:paraId="5786089B" w14:textId="77777777" w:rsidR="00D800D5" w:rsidRPr="00F17719" w:rsidRDefault="00D800D5" w:rsidP="004A5016">
      <w:pPr>
        <w:rPr>
          <w:rFonts w:ascii="Arial" w:hAnsi="Arial" w:cs="Arial"/>
          <w:sz w:val="22"/>
          <w:szCs w:val="22"/>
        </w:rPr>
      </w:pPr>
    </w:p>
    <w:p w14:paraId="4C050B22" w14:textId="0EEACBA6" w:rsidR="00962B60" w:rsidRPr="00F17719" w:rsidRDefault="00962B60" w:rsidP="004A5016">
      <w:pPr>
        <w:rPr>
          <w:rFonts w:ascii="Arial" w:hAnsi="Arial" w:cs="Arial"/>
          <w:sz w:val="22"/>
          <w:szCs w:val="22"/>
        </w:rPr>
      </w:pPr>
      <w:r w:rsidRPr="00F17719">
        <w:rPr>
          <w:rFonts w:ascii="Arial" w:hAnsi="Arial" w:cs="Arial"/>
          <w:sz w:val="22"/>
          <w:szCs w:val="22"/>
        </w:rPr>
        <w:t>Review Date:</w:t>
      </w:r>
      <w:r w:rsidRPr="00F17719">
        <w:rPr>
          <w:rFonts w:ascii="Arial" w:hAnsi="Arial" w:cs="Arial"/>
          <w:sz w:val="22"/>
          <w:szCs w:val="22"/>
        </w:rPr>
        <w:tab/>
      </w:r>
      <w:r w:rsidR="00C63E6C">
        <w:rPr>
          <w:rFonts w:ascii="Arial" w:hAnsi="Arial" w:cs="Arial"/>
          <w:sz w:val="22"/>
          <w:szCs w:val="22"/>
        </w:rPr>
        <w:t>09</w:t>
      </w:r>
      <w:r w:rsidR="00D02F7C">
        <w:rPr>
          <w:rFonts w:ascii="Arial" w:hAnsi="Arial" w:cs="Arial"/>
          <w:sz w:val="22"/>
          <w:szCs w:val="22"/>
        </w:rPr>
        <w:t xml:space="preserve"> </w:t>
      </w:r>
      <w:r w:rsidR="00C63E6C">
        <w:rPr>
          <w:rFonts w:ascii="Arial" w:hAnsi="Arial" w:cs="Arial"/>
          <w:sz w:val="22"/>
          <w:szCs w:val="22"/>
        </w:rPr>
        <w:t>Nov</w:t>
      </w:r>
      <w:r w:rsidR="00D60A8F" w:rsidRPr="00F17719">
        <w:rPr>
          <w:rFonts w:ascii="Arial" w:hAnsi="Arial" w:cs="Arial"/>
          <w:sz w:val="22"/>
          <w:szCs w:val="22"/>
        </w:rPr>
        <w:t xml:space="preserve"> 2</w:t>
      </w:r>
      <w:r w:rsidR="00C63E6C">
        <w:rPr>
          <w:rFonts w:ascii="Arial" w:hAnsi="Arial" w:cs="Arial"/>
          <w:sz w:val="22"/>
          <w:szCs w:val="22"/>
        </w:rPr>
        <w:t>3</w:t>
      </w:r>
    </w:p>
    <w:p w14:paraId="7888F59C" w14:textId="77777777" w:rsidR="00D800D5" w:rsidRPr="00F17719" w:rsidRDefault="00D800D5" w:rsidP="004A5016">
      <w:pPr>
        <w:rPr>
          <w:rFonts w:ascii="Arial" w:hAnsi="Arial" w:cs="Arial"/>
          <w:sz w:val="22"/>
          <w:szCs w:val="22"/>
        </w:rPr>
      </w:pPr>
    </w:p>
    <w:p w14:paraId="39434ED8" w14:textId="77777777" w:rsidR="00962B60" w:rsidRPr="00F17719" w:rsidRDefault="00962B60" w:rsidP="004A5016">
      <w:pPr>
        <w:jc w:val="center"/>
        <w:rPr>
          <w:rFonts w:ascii="Arial" w:hAnsi="Arial" w:cs="Arial"/>
          <w:b/>
          <w:sz w:val="22"/>
          <w:szCs w:val="22"/>
        </w:rPr>
      </w:pPr>
      <w:r w:rsidRPr="00F17719">
        <w:rPr>
          <w:rFonts w:ascii="Arial" w:hAnsi="Arial" w:cs="Arial"/>
          <w:b/>
          <w:sz w:val="22"/>
          <w:szCs w:val="22"/>
        </w:rPr>
        <w:t>TERMS OF REFERENCE</w:t>
      </w:r>
    </w:p>
    <w:p w14:paraId="663480F8" w14:textId="77777777" w:rsidR="00962B60" w:rsidRPr="00F17719" w:rsidRDefault="00962B60" w:rsidP="004A5016">
      <w:pPr>
        <w:rPr>
          <w:rFonts w:ascii="Arial" w:hAnsi="Arial" w:cs="Arial"/>
          <w:b/>
          <w:sz w:val="22"/>
          <w:szCs w:val="22"/>
          <w:u w:val="single"/>
        </w:rPr>
      </w:pPr>
    </w:p>
    <w:p w14:paraId="07449565" w14:textId="77777777" w:rsidR="00962B60" w:rsidRPr="00F17719" w:rsidRDefault="00962B60" w:rsidP="004A5016">
      <w:pPr>
        <w:rPr>
          <w:rFonts w:ascii="Arial" w:hAnsi="Arial" w:cs="Arial"/>
          <w:sz w:val="22"/>
          <w:szCs w:val="22"/>
        </w:rPr>
      </w:pPr>
      <w:r w:rsidRPr="00F17719">
        <w:rPr>
          <w:rFonts w:ascii="Arial" w:hAnsi="Arial" w:cs="Arial"/>
          <w:sz w:val="22"/>
          <w:szCs w:val="22"/>
        </w:rPr>
        <w:t>Post Holder:</w:t>
      </w:r>
      <w:r w:rsidRPr="00F17719">
        <w:rPr>
          <w:rFonts w:ascii="Arial" w:hAnsi="Arial" w:cs="Arial"/>
          <w:sz w:val="22"/>
          <w:szCs w:val="22"/>
        </w:rPr>
        <w:tab/>
      </w:r>
    </w:p>
    <w:p w14:paraId="6D23FB5C" w14:textId="77777777" w:rsidR="00D800D5" w:rsidRPr="00F17719" w:rsidRDefault="00D800D5" w:rsidP="004A5016">
      <w:pPr>
        <w:rPr>
          <w:rFonts w:ascii="Arial" w:hAnsi="Arial" w:cs="Arial"/>
          <w:sz w:val="22"/>
          <w:szCs w:val="22"/>
        </w:rPr>
      </w:pPr>
    </w:p>
    <w:p w14:paraId="186EF70E" w14:textId="7065B250" w:rsidR="00D34B03" w:rsidRPr="00F17719" w:rsidRDefault="00962B60" w:rsidP="004A5016">
      <w:pPr>
        <w:rPr>
          <w:rFonts w:ascii="Arial" w:hAnsi="Arial" w:cs="Arial"/>
          <w:sz w:val="22"/>
          <w:szCs w:val="22"/>
        </w:rPr>
      </w:pPr>
      <w:r w:rsidRPr="00F17719">
        <w:rPr>
          <w:rFonts w:ascii="Arial" w:hAnsi="Arial" w:cs="Arial"/>
          <w:sz w:val="22"/>
          <w:szCs w:val="22"/>
        </w:rPr>
        <w:t>Full Title:</w:t>
      </w:r>
      <w:r w:rsidRPr="00F17719">
        <w:rPr>
          <w:rFonts w:ascii="Arial" w:hAnsi="Arial" w:cs="Arial"/>
          <w:sz w:val="22"/>
          <w:szCs w:val="22"/>
        </w:rPr>
        <w:tab/>
      </w:r>
      <w:r w:rsidR="00C63E6C" w:rsidRPr="00C94B55">
        <w:rPr>
          <w:rFonts w:ascii="Arial" w:hAnsi="Arial" w:cs="Arial"/>
          <w:sz w:val="22"/>
          <w:szCs w:val="22"/>
        </w:rPr>
        <w:t xml:space="preserve">Operations Officer, </w:t>
      </w:r>
      <w:r w:rsidR="00A102F9" w:rsidRPr="00C94B55">
        <w:rPr>
          <w:rFonts w:ascii="Arial" w:hAnsi="Arial" w:cs="Arial"/>
          <w:sz w:val="22"/>
          <w:szCs w:val="22"/>
        </w:rPr>
        <w:t xml:space="preserve">Maritime </w:t>
      </w:r>
      <w:r w:rsidR="00A102F9" w:rsidRPr="00A102F9">
        <w:rPr>
          <w:rFonts w:ascii="Arial" w:hAnsi="Arial" w:cs="Arial"/>
          <w:sz w:val="22"/>
          <w:szCs w:val="22"/>
        </w:rPr>
        <w:t xml:space="preserve">Cyber Unit (Reserve) </w:t>
      </w:r>
      <w:r w:rsidR="00A102F9">
        <w:rPr>
          <w:rFonts w:ascii="Arial" w:hAnsi="Arial" w:cs="Arial"/>
          <w:sz w:val="22"/>
          <w:szCs w:val="22"/>
        </w:rPr>
        <w:t>(MCU(R))</w:t>
      </w:r>
    </w:p>
    <w:p w14:paraId="740886A9" w14:textId="77777777" w:rsidR="00D34B03" w:rsidRPr="00F17719" w:rsidRDefault="00D34B03" w:rsidP="004A5016">
      <w:pPr>
        <w:rPr>
          <w:rFonts w:ascii="Arial" w:hAnsi="Arial" w:cs="Arial"/>
          <w:sz w:val="22"/>
          <w:szCs w:val="22"/>
        </w:rPr>
      </w:pPr>
    </w:p>
    <w:p w14:paraId="0622F28A" w14:textId="093376CD" w:rsidR="00D34B03" w:rsidRPr="0010125F" w:rsidRDefault="00962B60" w:rsidP="004A5016">
      <w:pPr>
        <w:rPr>
          <w:rFonts w:ascii="Arial" w:hAnsi="Arial" w:cs="Arial"/>
          <w:sz w:val="22"/>
          <w:szCs w:val="22"/>
        </w:rPr>
      </w:pPr>
      <w:r w:rsidRPr="00F17719">
        <w:rPr>
          <w:rFonts w:ascii="Arial" w:hAnsi="Arial" w:cs="Arial"/>
          <w:sz w:val="22"/>
          <w:szCs w:val="22"/>
        </w:rPr>
        <w:t>Short Title:</w:t>
      </w:r>
      <w:r w:rsidRPr="00F17719">
        <w:rPr>
          <w:rFonts w:ascii="Arial" w:hAnsi="Arial" w:cs="Arial"/>
          <w:sz w:val="22"/>
          <w:szCs w:val="22"/>
        </w:rPr>
        <w:tab/>
      </w:r>
      <w:r w:rsidR="000D3592" w:rsidRPr="004566A8">
        <w:rPr>
          <w:rFonts w:ascii="Arial" w:hAnsi="Arial" w:cs="Arial"/>
          <w:b/>
          <w:color w:val="FF0000"/>
          <w:sz w:val="22"/>
          <w:szCs w:val="22"/>
        </w:rPr>
        <w:t>OC MCUR</w:t>
      </w:r>
      <w:r w:rsidR="00D34B03" w:rsidRPr="004566A8">
        <w:rPr>
          <w:rFonts w:ascii="Arial" w:hAnsi="Arial" w:cs="Arial"/>
          <w:b/>
          <w:color w:val="FF0000"/>
          <w:sz w:val="22"/>
          <w:szCs w:val="22"/>
        </w:rPr>
        <w:t>|1842801</w:t>
      </w:r>
      <w:r w:rsidR="004566A8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proofErr w:type="gramStart"/>
      <w:r w:rsidR="004566A8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="00025AE4" w:rsidRPr="00025AE4">
        <w:rPr>
          <w:rFonts w:ascii="Arial" w:hAnsi="Arial" w:cs="Arial"/>
          <w:bCs/>
          <w:i/>
          <w:iCs/>
          <w:color w:val="FF0000"/>
          <w:sz w:val="22"/>
          <w:szCs w:val="22"/>
        </w:rPr>
        <w:t>[</w:t>
      </w:r>
      <w:proofErr w:type="gramEnd"/>
      <w:r w:rsidR="00025AE4" w:rsidRPr="00025AE4">
        <w:rPr>
          <w:rFonts w:ascii="Arial" w:hAnsi="Arial" w:cs="Arial"/>
          <w:bCs/>
          <w:i/>
          <w:iCs/>
          <w:color w:val="FF0000"/>
          <w:sz w:val="22"/>
          <w:szCs w:val="22"/>
        </w:rPr>
        <w:t>NB</w:t>
      </w:r>
      <w:r w:rsidR="00025AE4">
        <w:rPr>
          <w:rFonts w:ascii="Arial" w:hAnsi="Arial" w:cs="Arial"/>
          <w:b/>
          <w:color w:val="FF0000"/>
          <w:sz w:val="22"/>
          <w:szCs w:val="22"/>
        </w:rPr>
        <w:t xml:space="preserve"> - </w:t>
      </w:r>
      <w:r w:rsidR="004566A8" w:rsidRPr="004566A8">
        <w:rPr>
          <w:rFonts w:ascii="Arial" w:hAnsi="Arial" w:cs="Arial"/>
          <w:bCs/>
          <w:i/>
          <w:iCs/>
          <w:color w:val="FF0000"/>
          <w:sz w:val="22"/>
          <w:szCs w:val="22"/>
        </w:rPr>
        <w:t>Needs re-titling</w:t>
      </w:r>
      <w:r w:rsidR="00025AE4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as Ops Officer</w:t>
      </w:r>
      <w:r w:rsidR="004566A8" w:rsidRPr="004566A8">
        <w:rPr>
          <w:rFonts w:ascii="Arial" w:hAnsi="Arial" w:cs="Arial"/>
          <w:bCs/>
          <w:i/>
          <w:iCs/>
          <w:color w:val="FF0000"/>
          <w:sz w:val="22"/>
          <w:szCs w:val="22"/>
        </w:rPr>
        <w:t>]</w:t>
      </w:r>
    </w:p>
    <w:p w14:paraId="05BF5667" w14:textId="77777777" w:rsidR="00D800D5" w:rsidRPr="0010125F" w:rsidRDefault="00D800D5" w:rsidP="0010125F">
      <w:pPr>
        <w:rPr>
          <w:rFonts w:ascii="Arial" w:hAnsi="Arial" w:cs="Arial"/>
          <w:sz w:val="22"/>
          <w:szCs w:val="22"/>
        </w:rPr>
      </w:pPr>
    </w:p>
    <w:p w14:paraId="18625EB9" w14:textId="77777777" w:rsidR="00D800D5" w:rsidRPr="0010125F" w:rsidRDefault="00D800D5" w:rsidP="0010125F">
      <w:pPr>
        <w:rPr>
          <w:rFonts w:ascii="Arial" w:hAnsi="Arial" w:cs="Arial"/>
          <w:b/>
          <w:sz w:val="22"/>
          <w:szCs w:val="22"/>
          <w:u w:val="single"/>
        </w:rPr>
      </w:pPr>
    </w:p>
    <w:p w14:paraId="10D8A69E" w14:textId="77777777" w:rsidR="00962B60" w:rsidRPr="0010125F" w:rsidRDefault="00D60A8F" w:rsidP="0010125F">
      <w:pPr>
        <w:jc w:val="center"/>
        <w:rPr>
          <w:rFonts w:ascii="Arial" w:hAnsi="Arial" w:cs="Arial"/>
          <w:b/>
          <w:sz w:val="22"/>
          <w:szCs w:val="22"/>
        </w:rPr>
      </w:pPr>
      <w:r w:rsidRPr="0010125F">
        <w:rPr>
          <w:rFonts w:ascii="Arial" w:hAnsi="Arial" w:cs="Arial"/>
          <w:b/>
          <w:sz w:val="22"/>
          <w:szCs w:val="22"/>
        </w:rPr>
        <w:t>Part 1:  Job Summary</w:t>
      </w:r>
    </w:p>
    <w:p w14:paraId="627CB2D8" w14:textId="77777777" w:rsidR="00962B60" w:rsidRPr="0010125F" w:rsidRDefault="00962B60" w:rsidP="0010125F">
      <w:pPr>
        <w:rPr>
          <w:rFonts w:ascii="Arial" w:hAnsi="Arial" w:cs="Arial"/>
          <w:b/>
          <w:sz w:val="22"/>
          <w:szCs w:val="22"/>
          <w:u w:val="single"/>
        </w:rPr>
      </w:pPr>
    </w:p>
    <w:p w14:paraId="64E5F231" w14:textId="77777777" w:rsidR="00962B60" w:rsidRPr="0010125F" w:rsidRDefault="00D60A8F" w:rsidP="0010125F">
      <w:pPr>
        <w:rPr>
          <w:rFonts w:ascii="Arial" w:hAnsi="Arial" w:cs="Arial"/>
          <w:b/>
          <w:sz w:val="22"/>
          <w:szCs w:val="22"/>
        </w:rPr>
      </w:pPr>
      <w:r w:rsidRPr="0010125F">
        <w:rPr>
          <w:rFonts w:ascii="Arial" w:hAnsi="Arial" w:cs="Arial"/>
          <w:b/>
          <w:sz w:val="22"/>
          <w:szCs w:val="22"/>
        </w:rPr>
        <w:t>Introduction</w:t>
      </w:r>
    </w:p>
    <w:p w14:paraId="648926F4" w14:textId="77777777" w:rsidR="00D60A8F" w:rsidRPr="0010125F" w:rsidRDefault="00D60A8F" w:rsidP="0010125F">
      <w:pPr>
        <w:rPr>
          <w:rFonts w:ascii="Arial" w:hAnsi="Arial" w:cs="Arial"/>
          <w:b/>
          <w:sz w:val="22"/>
          <w:szCs w:val="22"/>
        </w:rPr>
      </w:pPr>
    </w:p>
    <w:p w14:paraId="7CA840B8" w14:textId="526D7651" w:rsidR="00FA6458" w:rsidRPr="007C719E" w:rsidRDefault="00FA6458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Style w:val="Strong"/>
          <w:rFonts w:ascii="Arial" w:hAnsi="Arial" w:cs="Arial"/>
          <w:b w:val="0"/>
          <w:iCs/>
          <w:sz w:val="22"/>
          <w:szCs w:val="22"/>
        </w:rPr>
      </w:pPr>
      <w:r w:rsidRPr="0010125F">
        <w:rPr>
          <w:rFonts w:ascii="Arial" w:hAnsi="Arial" w:cs="Arial"/>
          <w:sz w:val="22"/>
          <w:szCs w:val="22"/>
        </w:rPr>
        <w:t xml:space="preserve">Under the direction of the </w:t>
      </w:r>
      <w:r w:rsidR="0089096C" w:rsidRPr="0010125F">
        <w:rPr>
          <w:rFonts w:ascii="Arial" w:hAnsi="Arial" w:cs="Arial"/>
          <w:sz w:val="22"/>
          <w:szCs w:val="22"/>
        </w:rPr>
        <w:t>1* Chief Digital and Information Officer (CDIO)</w:t>
      </w:r>
      <w:r w:rsidRPr="006E25F4">
        <w:rPr>
          <w:rFonts w:ascii="Arial" w:hAnsi="Arial" w:cs="Arial"/>
          <w:sz w:val="22"/>
          <w:szCs w:val="22"/>
        </w:rPr>
        <w:t>, the Commanding Officer M</w:t>
      </w:r>
      <w:r w:rsidR="002D6A8F" w:rsidRPr="006E25F4">
        <w:rPr>
          <w:rFonts w:ascii="Arial" w:hAnsi="Arial" w:cs="Arial"/>
          <w:sz w:val="22"/>
          <w:szCs w:val="22"/>
        </w:rPr>
        <w:t>aritime C5ISR</w:t>
      </w:r>
      <w:r w:rsidR="004A501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2D6A8F" w:rsidRPr="0010125F">
        <w:rPr>
          <w:rFonts w:ascii="Arial" w:hAnsi="Arial" w:cs="Arial"/>
          <w:sz w:val="22"/>
          <w:szCs w:val="22"/>
        </w:rPr>
        <w:t xml:space="preserve"> </w:t>
      </w:r>
      <w:r w:rsidRPr="0010125F">
        <w:rPr>
          <w:rFonts w:ascii="Arial" w:hAnsi="Arial" w:cs="Arial"/>
          <w:sz w:val="22"/>
          <w:szCs w:val="22"/>
        </w:rPr>
        <w:t>S</w:t>
      </w:r>
      <w:r w:rsidR="002D6A8F" w:rsidRPr="0010125F">
        <w:rPr>
          <w:rFonts w:ascii="Arial" w:hAnsi="Arial" w:cs="Arial"/>
          <w:sz w:val="22"/>
          <w:szCs w:val="22"/>
        </w:rPr>
        <w:t xml:space="preserve">upport </w:t>
      </w:r>
      <w:r w:rsidRPr="0010125F">
        <w:rPr>
          <w:rFonts w:ascii="Arial" w:hAnsi="Arial" w:cs="Arial"/>
          <w:sz w:val="22"/>
          <w:szCs w:val="22"/>
        </w:rPr>
        <w:t>U</w:t>
      </w:r>
      <w:r w:rsidR="002D6A8F" w:rsidRPr="0010125F">
        <w:rPr>
          <w:rFonts w:ascii="Arial" w:hAnsi="Arial" w:cs="Arial"/>
          <w:sz w:val="22"/>
          <w:szCs w:val="22"/>
        </w:rPr>
        <w:t>nit</w:t>
      </w:r>
      <w:r w:rsidRPr="0010125F">
        <w:rPr>
          <w:rFonts w:ascii="Arial" w:hAnsi="Arial" w:cs="Arial"/>
          <w:sz w:val="22"/>
          <w:szCs w:val="22"/>
        </w:rPr>
        <w:t xml:space="preserve"> </w:t>
      </w:r>
      <w:r w:rsidR="0089096C" w:rsidRPr="0010125F">
        <w:rPr>
          <w:rFonts w:ascii="Arial" w:hAnsi="Arial" w:cs="Arial"/>
          <w:sz w:val="22"/>
          <w:szCs w:val="22"/>
        </w:rPr>
        <w:t xml:space="preserve">(MCSU) </w:t>
      </w:r>
      <w:r w:rsidRPr="0010125F">
        <w:rPr>
          <w:rFonts w:ascii="Arial" w:hAnsi="Arial" w:cs="Arial"/>
          <w:sz w:val="22"/>
          <w:szCs w:val="22"/>
        </w:rPr>
        <w:t xml:space="preserve">ensures </w:t>
      </w:r>
      <w:r w:rsidR="0089096C" w:rsidRPr="0010125F">
        <w:rPr>
          <w:rFonts w:ascii="Arial" w:hAnsi="Arial" w:cs="Arial"/>
          <w:sz w:val="22"/>
          <w:szCs w:val="22"/>
        </w:rPr>
        <w:t xml:space="preserve">that </w:t>
      </w:r>
      <w:r w:rsidRPr="0010125F">
        <w:rPr>
          <w:rFonts w:ascii="Arial" w:hAnsi="Arial" w:cs="Arial"/>
          <w:sz w:val="22"/>
          <w:szCs w:val="22"/>
        </w:rPr>
        <w:t>the unit</w:t>
      </w:r>
      <w:r w:rsidRPr="0010125F">
        <w:rPr>
          <w:rStyle w:val="Strong"/>
          <w:rFonts w:ascii="Arial" w:hAnsi="Arial" w:cs="Arial"/>
          <w:b w:val="0"/>
          <w:iCs/>
          <w:color w:val="000000"/>
          <w:sz w:val="22"/>
          <w:szCs w:val="22"/>
        </w:rPr>
        <w:t xml:space="preserve"> delivers </w:t>
      </w:r>
      <w:r w:rsidRPr="006E25F4">
        <w:rPr>
          <w:rStyle w:val="Strong"/>
          <w:rFonts w:ascii="Arial" w:hAnsi="Arial" w:cs="Arial"/>
          <w:b w:val="0"/>
          <w:iCs/>
          <w:color w:val="000000"/>
          <w:sz w:val="22"/>
          <w:szCs w:val="22"/>
        </w:rPr>
        <w:t>through</w:t>
      </w:r>
      <w:r w:rsidR="0089096C" w:rsidRPr="006E25F4">
        <w:rPr>
          <w:rStyle w:val="Strong"/>
          <w:rFonts w:ascii="Arial" w:hAnsi="Arial" w:cs="Arial"/>
          <w:b w:val="0"/>
          <w:iCs/>
          <w:color w:val="000000"/>
          <w:sz w:val="22"/>
          <w:szCs w:val="22"/>
        </w:rPr>
        <w:t>-</w:t>
      </w:r>
      <w:r w:rsidRPr="006E25F4">
        <w:rPr>
          <w:rStyle w:val="Strong"/>
          <w:rFonts w:ascii="Arial" w:hAnsi="Arial" w:cs="Arial"/>
          <w:b w:val="0"/>
          <w:iCs/>
          <w:color w:val="000000"/>
          <w:sz w:val="22"/>
          <w:szCs w:val="22"/>
        </w:rPr>
        <w:t>life supported and protected equipment capability and information support services to the maritime user to meet</w:t>
      </w:r>
      <w:r w:rsidR="0089096C" w:rsidRPr="006E25F4">
        <w:rPr>
          <w:rStyle w:val="Strong"/>
          <w:rFonts w:ascii="Arial" w:hAnsi="Arial" w:cs="Arial"/>
          <w:b w:val="0"/>
          <w:iCs/>
          <w:color w:val="000000"/>
          <w:sz w:val="22"/>
          <w:szCs w:val="22"/>
        </w:rPr>
        <w:t xml:space="preserve"> 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>Fleet Commander’s</w:t>
      </w:r>
      <w:r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priorities, the R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oyal </w:t>
      </w:r>
      <w:r w:rsidRPr="007C719E">
        <w:rPr>
          <w:rStyle w:val="Strong"/>
          <w:rFonts w:ascii="Arial" w:hAnsi="Arial" w:cs="Arial"/>
          <w:b w:val="0"/>
          <w:iCs/>
          <w:sz w:val="22"/>
          <w:szCs w:val="22"/>
        </w:rPr>
        <w:t>N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avy </w:t>
      </w:r>
      <w:r w:rsidR="00F17719"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(RN) 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>Command</w:t>
      </w:r>
      <w:r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Plan and endorsed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CDIO</w:t>
      </w:r>
      <w:r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requirements.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The Maritime Cyber Unit (Reserve) (MCU(R)) is a </w:t>
      </w:r>
      <w:r w:rsidR="00F17719" w:rsidRPr="007C719E">
        <w:rPr>
          <w:rStyle w:val="Strong"/>
          <w:rFonts w:ascii="Arial" w:hAnsi="Arial" w:cs="Arial"/>
          <w:b w:val="0"/>
          <w:iCs/>
          <w:sz w:val="22"/>
          <w:szCs w:val="22"/>
        </w:rPr>
        <w:t>fully integrated</w:t>
      </w:r>
      <w:r w:rsidR="0089096C" w:rsidRP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sub-unit of MCSU, delivering </w:t>
      </w:r>
      <w:r w:rsidR="00F17719" w:rsidRPr="007C719E">
        <w:rPr>
          <w:rStyle w:val="Strong"/>
          <w:rFonts w:ascii="Arial" w:hAnsi="Arial" w:cs="Arial"/>
          <w:b w:val="0"/>
          <w:iCs/>
          <w:sz w:val="22"/>
          <w:szCs w:val="22"/>
        </w:rPr>
        <w:t>specialist Cyber support to MCSU</w:t>
      </w:r>
      <w:r w:rsid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and other </w:t>
      </w:r>
      <w:r w:rsidR="00F17719" w:rsidRPr="007C719E">
        <w:rPr>
          <w:rStyle w:val="Strong"/>
          <w:rFonts w:ascii="Arial" w:hAnsi="Arial" w:cs="Arial"/>
          <w:b w:val="0"/>
          <w:iCs/>
          <w:sz w:val="22"/>
          <w:szCs w:val="22"/>
        </w:rPr>
        <w:t>RN and Defence</w:t>
      </w:r>
      <w:r w:rsidR="007C719E">
        <w:rPr>
          <w:rStyle w:val="Strong"/>
          <w:rFonts w:ascii="Arial" w:hAnsi="Arial" w:cs="Arial"/>
          <w:b w:val="0"/>
          <w:iCs/>
          <w:sz w:val="22"/>
          <w:szCs w:val="22"/>
        </w:rPr>
        <w:t xml:space="preserve"> formations</w:t>
      </w:r>
      <w:r w:rsidR="00F17719" w:rsidRPr="007C719E">
        <w:rPr>
          <w:rStyle w:val="Strong"/>
          <w:rFonts w:ascii="Arial" w:hAnsi="Arial" w:cs="Arial"/>
          <w:b w:val="0"/>
          <w:iCs/>
          <w:sz w:val="22"/>
          <w:szCs w:val="22"/>
        </w:rPr>
        <w:t>.</w:t>
      </w:r>
    </w:p>
    <w:p w14:paraId="5DC7CA21" w14:textId="77777777" w:rsidR="00962B60" w:rsidRPr="007C719E" w:rsidRDefault="00962B60" w:rsidP="0010125F">
      <w:pPr>
        <w:rPr>
          <w:rFonts w:ascii="Arial" w:hAnsi="Arial" w:cs="Arial"/>
          <w:b/>
          <w:sz w:val="22"/>
          <w:szCs w:val="22"/>
          <w:u w:val="single"/>
        </w:rPr>
      </w:pPr>
    </w:p>
    <w:p w14:paraId="54A2346C" w14:textId="77777777" w:rsidR="00962B60" w:rsidRPr="007C719E" w:rsidRDefault="00D60A8F" w:rsidP="0010125F">
      <w:pPr>
        <w:rPr>
          <w:rFonts w:ascii="Arial" w:hAnsi="Arial" w:cs="Arial"/>
          <w:b/>
          <w:sz w:val="22"/>
          <w:szCs w:val="22"/>
        </w:rPr>
      </w:pPr>
      <w:r w:rsidRPr="007C719E">
        <w:rPr>
          <w:rFonts w:ascii="Arial" w:hAnsi="Arial" w:cs="Arial"/>
          <w:b/>
          <w:sz w:val="22"/>
          <w:szCs w:val="22"/>
        </w:rPr>
        <w:t>Purpose</w:t>
      </w:r>
    </w:p>
    <w:p w14:paraId="6DC1E44E" w14:textId="77777777" w:rsidR="00962B60" w:rsidRPr="007C719E" w:rsidRDefault="00962B60" w:rsidP="0010125F">
      <w:pPr>
        <w:rPr>
          <w:rFonts w:ascii="Arial" w:hAnsi="Arial" w:cs="Arial"/>
          <w:b/>
          <w:sz w:val="22"/>
          <w:szCs w:val="22"/>
        </w:rPr>
      </w:pPr>
    </w:p>
    <w:p w14:paraId="426072B5" w14:textId="791016B4" w:rsidR="004A5016" w:rsidRPr="007C719E" w:rsidRDefault="004A5016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sz w:val="22"/>
          <w:szCs w:val="22"/>
        </w:rPr>
        <w:t xml:space="preserve">The purposes of the MCU(R) </w:t>
      </w:r>
      <w:r w:rsidR="00025AE4" w:rsidRPr="007C719E">
        <w:rPr>
          <w:rFonts w:ascii="Arial" w:hAnsi="Arial" w:cs="Arial"/>
          <w:sz w:val="22"/>
          <w:szCs w:val="22"/>
        </w:rPr>
        <w:t xml:space="preserve">Ops Officer </w:t>
      </w:r>
      <w:r w:rsidRPr="007C719E">
        <w:rPr>
          <w:rFonts w:ascii="Arial" w:hAnsi="Arial" w:cs="Arial"/>
          <w:sz w:val="22"/>
          <w:szCs w:val="22"/>
        </w:rPr>
        <w:t>role are as follows:</w:t>
      </w:r>
    </w:p>
    <w:p w14:paraId="091D52AA" w14:textId="77777777" w:rsidR="004A5016" w:rsidRPr="007C719E" w:rsidRDefault="004A5016" w:rsidP="0010125F">
      <w:pPr>
        <w:rPr>
          <w:rFonts w:ascii="Arial" w:hAnsi="Arial" w:cs="Arial"/>
          <w:b/>
          <w:sz w:val="22"/>
          <w:szCs w:val="22"/>
        </w:rPr>
      </w:pPr>
    </w:p>
    <w:p w14:paraId="44F8ED1E" w14:textId="01F03B08" w:rsidR="00107527" w:rsidRPr="007C719E" w:rsidRDefault="00962B60" w:rsidP="006E25F4">
      <w:pPr>
        <w:pStyle w:val="ListParagraph"/>
        <w:numPr>
          <w:ilvl w:val="0"/>
          <w:numId w:val="4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  <w:b/>
          <w:bCs/>
        </w:rPr>
        <w:t>Primary Purpose</w:t>
      </w:r>
      <w:r w:rsidRPr="007C719E">
        <w:rPr>
          <w:rFonts w:ascii="Arial" w:hAnsi="Arial" w:cs="Arial"/>
        </w:rPr>
        <w:t xml:space="preserve">.  </w:t>
      </w:r>
      <w:r w:rsidR="00025AE4" w:rsidRPr="007C719E">
        <w:rPr>
          <w:rFonts w:ascii="Arial" w:hAnsi="Arial" w:cs="Arial"/>
        </w:rPr>
        <w:t>Act as the MCU(R) Tasking Authority</w:t>
      </w:r>
      <w:r w:rsidR="00B7479A" w:rsidRPr="007C719E">
        <w:rPr>
          <w:rFonts w:ascii="Arial" w:hAnsi="Arial" w:cs="Arial"/>
        </w:rPr>
        <w:t>,</w:t>
      </w:r>
      <w:r w:rsidR="00025AE4" w:rsidRPr="007C719E">
        <w:rPr>
          <w:rFonts w:ascii="Arial" w:hAnsi="Arial" w:cs="Arial"/>
        </w:rPr>
        <w:t xml:space="preserve"> </w:t>
      </w:r>
      <w:r w:rsidR="00F57F2D" w:rsidRPr="007C719E">
        <w:rPr>
          <w:rFonts w:ascii="Arial" w:hAnsi="Arial" w:cs="Arial"/>
        </w:rPr>
        <w:t xml:space="preserve">the </w:t>
      </w:r>
      <w:r w:rsidR="002C7C51" w:rsidRPr="007C719E">
        <w:rPr>
          <w:rFonts w:ascii="Arial" w:hAnsi="Arial" w:cs="Arial"/>
        </w:rPr>
        <w:t>full-time</w:t>
      </w:r>
      <w:r w:rsidR="00F57F2D" w:rsidRPr="007C719E">
        <w:rPr>
          <w:rFonts w:ascii="Arial" w:hAnsi="Arial" w:cs="Arial"/>
        </w:rPr>
        <w:t xml:space="preserve"> POC f</w:t>
      </w:r>
      <w:r w:rsidR="00025AE4" w:rsidRPr="007C719E">
        <w:rPr>
          <w:rFonts w:ascii="Arial" w:hAnsi="Arial" w:cs="Arial"/>
        </w:rPr>
        <w:t xml:space="preserve">or </w:t>
      </w:r>
      <w:r w:rsidR="00B7479A" w:rsidRPr="007C719E">
        <w:rPr>
          <w:rFonts w:ascii="Arial" w:hAnsi="Arial" w:cs="Arial"/>
        </w:rPr>
        <w:t>unit management</w:t>
      </w:r>
      <w:r w:rsidR="00F57F2D" w:rsidRPr="007C719E">
        <w:rPr>
          <w:rFonts w:ascii="Arial" w:hAnsi="Arial" w:cs="Arial"/>
        </w:rPr>
        <w:t xml:space="preserve">, </w:t>
      </w:r>
      <w:r w:rsidR="00025AE4" w:rsidRPr="007C719E">
        <w:rPr>
          <w:rFonts w:ascii="Arial" w:hAnsi="Arial" w:cs="Arial"/>
        </w:rPr>
        <w:t>task co-ordination</w:t>
      </w:r>
      <w:r w:rsidR="00F57F2D" w:rsidRPr="007C719E">
        <w:rPr>
          <w:rFonts w:ascii="Arial" w:hAnsi="Arial" w:cs="Arial"/>
        </w:rPr>
        <w:t xml:space="preserve"> and delivery, and to deputise for Officer Commanding MCU(R) as directed</w:t>
      </w:r>
      <w:r w:rsidR="00025AE4" w:rsidRPr="007C719E">
        <w:rPr>
          <w:rFonts w:ascii="Arial" w:hAnsi="Arial" w:cs="Arial"/>
        </w:rPr>
        <w:t>.</w:t>
      </w:r>
    </w:p>
    <w:p w14:paraId="1CAD7BEE" w14:textId="77777777" w:rsidR="00D800D5" w:rsidRPr="007C719E" w:rsidRDefault="00D800D5" w:rsidP="006E25F4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6781FBE" w14:textId="4C60E082" w:rsidR="00107527" w:rsidRPr="007C719E" w:rsidRDefault="00962B60" w:rsidP="006E25F4">
      <w:pPr>
        <w:pStyle w:val="ListParagraph"/>
        <w:numPr>
          <w:ilvl w:val="0"/>
          <w:numId w:val="4"/>
        </w:numPr>
        <w:tabs>
          <w:tab w:val="left" w:pos="1134"/>
        </w:tabs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  <w:b/>
          <w:bCs/>
        </w:rPr>
        <w:t>Secondary Purpose</w:t>
      </w:r>
      <w:r w:rsidR="00D60A8F" w:rsidRPr="007C719E">
        <w:rPr>
          <w:rFonts w:ascii="Arial" w:hAnsi="Arial" w:cs="Arial"/>
        </w:rPr>
        <w:t>.</w:t>
      </w:r>
      <w:r w:rsidRPr="007C719E">
        <w:rPr>
          <w:rFonts w:ascii="Arial" w:hAnsi="Arial" w:cs="Arial"/>
        </w:rPr>
        <w:t xml:space="preserve">  </w:t>
      </w:r>
      <w:r w:rsidR="00F57F2D" w:rsidRPr="007C719E">
        <w:rPr>
          <w:rFonts w:ascii="Arial" w:hAnsi="Arial" w:cs="Arial"/>
        </w:rPr>
        <w:t xml:space="preserve">Support and manage recruitment, </w:t>
      </w:r>
      <w:r w:rsidR="00B7479A" w:rsidRPr="007C719E">
        <w:rPr>
          <w:rFonts w:ascii="Arial" w:hAnsi="Arial" w:cs="Arial"/>
        </w:rPr>
        <w:t>Force Generation</w:t>
      </w:r>
      <w:r w:rsidR="00F57F2D" w:rsidRPr="007C719E">
        <w:rPr>
          <w:rFonts w:ascii="Arial" w:hAnsi="Arial" w:cs="Arial"/>
        </w:rPr>
        <w:t>,</w:t>
      </w:r>
      <w:r w:rsidR="00B7479A" w:rsidRPr="007C719E">
        <w:rPr>
          <w:rFonts w:ascii="Arial" w:hAnsi="Arial" w:cs="Arial"/>
        </w:rPr>
        <w:t xml:space="preserve"> training</w:t>
      </w:r>
      <w:r w:rsidR="002C7C51" w:rsidRPr="007C719E">
        <w:rPr>
          <w:rFonts w:ascii="Arial" w:hAnsi="Arial" w:cs="Arial"/>
        </w:rPr>
        <w:t>,</w:t>
      </w:r>
      <w:r w:rsidR="00F57F2D" w:rsidRPr="007C719E">
        <w:rPr>
          <w:rFonts w:ascii="Arial" w:hAnsi="Arial" w:cs="Arial"/>
        </w:rPr>
        <w:t xml:space="preserve"> </w:t>
      </w:r>
      <w:proofErr w:type="gramStart"/>
      <w:r w:rsidR="00F57F2D" w:rsidRPr="007C719E">
        <w:rPr>
          <w:rFonts w:ascii="Arial" w:hAnsi="Arial" w:cs="Arial"/>
        </w:rPr>
        <w:t>development</w:t>
      </w:r>
      <w:proofErr w:type="gramEnd"/>
      <w:r w:rsidR="00F57F2D" w:rsidRPr="007C719E">
        <w:rPr>
          <w:rFonts w:ascii="Arial" w:hAnsi="Arial" w:cs="Arial"/>
        </w:rPr>
        <w:t xml:space="preserve"> and preparation</w:t>
      </w:r>
      <w:r w:rsidR="00B7479A" w:rsidRPr="007C719E">
        <w:rPr>
          <w:rFonts w:ascii="Arial" w:hAnsi="Arial" w:cs="Arial"/>
        </w:rPr>
        <w:t xml:space="preserve"> of MCU(R)’s Part Time Volunteer Reserve (PTVR) Cyber Reservists (CRs)</w:t>
      </w:r>
      <w:r w:rsidR="00F57F2D" w:rsidRPr="007C719E">
        <w:rPr>
          <w:rFonts w:ascii="Arial" w:hAnsi="Arial" w:cs="Arial"/>
        </w:rPr>
        <w:t xml:space="preserve">; perform Branch </w:t>
      </w:r>
      <w:r w:rsidR="003F0A3C" w:rsidRPr="007C719E">
        <w:rPr>
          <w:rFonts w:ascii="Arial" w:hAnsi="Arial" w:cs="Arial"/>
        </w:rPr>
        <w:t>Coordination</w:t>
      </w:r>
      <w:r w:rsidR="002C7C51" w:rsidRPr="007C719E">
        <w:rPr>
          <w:rFonts w:ascii="Arial" w:hAnsi="Arial" w:cs="Arial"/>
        </w:rPr>
        <w:t xml:space="preserve"> </w:t>
      </w:r>
      <w:r w:rsidR="003F0A3C" w:rsidRPr="007C719E">
        <w:rPr>
          <w:rFonts w:ascii="Arial" w:hAnsi="Arial" w:cs="Arial"/>
        </w:rPr>
        <w:t>for all MR Cyber Reservists in single Service and Joint employment</w:t>
      </w:r>
      <w:r w:rsidR="00B7479A" w:rsidRPr="007C719E">
        <w:rPr>
          <w:rFonts w:ascii="Arial" w:hAnsi="Arial" w:cs="Arial"/>
        </w:rPr>
        <w:t>.</w:t>
      </w:r>
    </w:p>
    <w:p w14:paraId="0966A467" w14:textId="77777777" w:rsidR="00962B60" w:rsidRPr="007C719E" w:rsidRDefault="00962B60" w:rsidP="0010125F">
      <w:pPr>
        <w:rPr>
          <w:rFonts w:ascii="Arial" w:hAnsi="Arial" w:cs="Arial"/>
          <w:b/>
          <w:sz w:val="22"/>
          <w:szCs w:val="22"/>
        </w:rPr>
      </w:pPr>
    </w:p>
    <w:p w14:paraId="41BDB7DE" w14:textId="77777777" w:rsidR="00962B60" w:rsidRPr="007C719E" w:rsidRDefault="002D6A8F" w:rsidP="0010125F">
      <w:pPr>
        <w:rPr>
          <w:rFonts w:ascii="Arial" w:hAnsi="Arial" w:cs="Arial"/>
          <w:b/>
          <w:sz w:val="22"/>
          <w:szCs w:val="22"/>
        </w:rPr>
      </w:pPr>
      <w:r w:rsidRPr="007C719E">
        <w:rPr>
          <w:rFonts w:ascii="Arial" w:hAnsi="Arial" w:cs="Arial"/>
          <w:b/>
          <w:sz w:val="22"/>
          <w:szCs w:val="22"/>
        </w:rPr>
        <w:t>Accountability</w:t>
      </w:r>
    </w:p>
    <w:p w14:paraId="26439F2F" w14:textId="77777777" w:rsidR="00A772AB" w:rsidRPr="007C719E" w:rsidRDefault="00A772AB" w:rsidP="0010125F">
      <w:pPr>
        <w:rPr>
          <w:rFonts w:ascii="Arial" w:hAnsi="Arial" w:cs="Arial"/>
          <w:b/>
          <w:sz w:val="22"/>
          <w:szCs w:val="22"/>
        </w:rPr>
      </w:pPr>
    </w:p>
    <w:p w14:paraId="0B3E9842" w14:textId="7564D7B5" w:rsidR="004A5016" w:rsidRPr="007C719E" w:rsidRDefault="003F0A3C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sz w:val="22"/>
          <w:szCs w:val="22"/>
        </w:rPr>
        <w:t xml:space="preserve">MCU(R) Ops Officer </w:t>
      </w:r>
      <w:r w:rsidR="00B706E6" w:rsidRPr="007C719E">
        <w:rPr>
          <w:rFonts w:ascii="Arial" w:hAnsi="Arial" w:cs="Arial"/>
          <w:sz w:val="22"/>
          <w:szCs w:val="22"/>
        </w:rPr>
        <w:t>is accountable to</w:t>
      </w:r>
      <w:r w:rsidR="004A5016" w:rsidRPr="007C719E">
        <w:rPr>
          <w:rFonts w:ascii="Arial" w:hAnsi="Arial" w:cs="Arial"/>
          <w:sz w:val="22"/>
          <w:szCs w:val="22"/>
        </w:rPr>
        <w:t xml:space="preserve"> the following:</w:t>
      </w:r>
    </w:p>
    <w:p w14:paraId="7B63C8B5" w14:textId="77777777" w:rsidR="004A5016" w:rsidRPr="007C719E" w:rsidRDefault="004A5016" w:rsidP="004A5016">
      <w:pPr>
        <w:rPr>
          <w:rFonts w:ascii="Arial" w:hAnsi="Arial" w:cs="Arial"/>
          <w:sz w:val="22"/>
          <w:szCs w:val="22"/>
        </w:rPr>
      </w:pPr>
    </w:p>
    <w:p w14:paraId="3E17B274" w14:textId="7478ECD5" w:rsidR="00B7018E" w:rsidRPr="007C719E" w:rsidRDefault="003F0A3C" w:rsidP="006E25F4">
      <w:pPr>
        <w:numPr>
          <w:ilvl w:val="0"/>
          <w:numId w:val="8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b/>
          <w:bCs/>
          <w:sz w:val="22"/>
          <w:szCs w:val="22"/>
        </w:rPr>
        <w:t>Officer Commanding MCU(R)</w:t>
      </w:r>
      <w:r w:rsidR="00B7018E" w:rsidRPr="007C719E">
        <w:rPr>
          <w:rFonts w:ascii="Arial" w:hAnsi="Arial" w:cs="Arial"/>
          <w:b/>
          <w:bCs/>
          <w:sz w:val="22"/>
          <w:szCs w:val="22"/>
        </w:rPr>
        <w:t>.</w:t>
      </w:r>
      <w:r w:rsidR="00B7018E" w:rsidRPr="007C719E">
        <w:rPr>
          <w:rFonts w:ascii="Arial" w:hAnsi="Arial" w:cs="Arial"/>
          <w:sz w:val="22"/>
          <w:szCs w:val="22"/>
        </w:rPr>
        <w:t xml:space="preserve">  For </w:t>
      </w:r>
      <w:r w:rsidR="00110B73" w:rsidRPr="007C719E">
        <w:rPr>
          <w:rFonts w:ascii="Arial" w:hAnsi="Arial" w:cs="Arial"/>
          <w:sz w:val="22"/>
          <w:szCs w:val="22"/>
        </w:rPr>
        <w:t xml:space="preserve">all </w:t>
      </w:r>
      <w:r w:rsidR="001D4D9A" w:rsidRPr="007C719E">
        <w:rPr>
          <w:rFonts w:ascii="Arial" w:hAnsi="Arial" w:cs="Arial"/>
          <w:sz w:val="22"/>
          <w:szCs w:val="22"/>
        </w:rPr>
        <w:t>tasking</w:t>
      </w:r>
      <w:r w:rsidR="00516C3F" w:rsidRPr="007C719E">
        <w:rPr>
          <w:rFonts w:ascii="Arial" w:hAnsi="Arial" w:cs="Arial"/>
          <w:sz w:val="22"/>
          <w:szCs w:val="22"/>
        </w:rPr>
        <w:t xml:space="preserve"> and </w:t>
      </w:r>
      <w:r w:rsidR="00591983" w:rsidRPr="007C719E">
        <w:rPr>
          <w:rFonts w:ascii="Arial" w:hAnsi="Arial" w:cs="Arial"/>
          <w:sz w:val="22"/>
          <w:szCs w:val="22"/>
        </w:rPr>
        <w:t xml:space="preserve">unit management </w:t>
      </w:r>
      <w:r w:rsidR="00B7018E" w:rsidRPr="007C719E">
        <w:rPr>
          <w:rFonts w:ascii="Arial" w:hAnsi="Arial" w:cs="Arial"/>
          <w:sz w:val="22"/>
          <w:szCs w:val="22"/>
        </w:rPr>
        <w:t>aspects</w:t>
      </w:r>
      <w:r w:rsidR="00516C3F" w:rsidRPr="007C719E">
        <w:rPr>
          <w:rFonts w:ascii="Arial" w:hAnsi="Arial" w:cs="Arial"/>
          <w:sz w:val="22"/>
          <w:szCs w:val="22"/>
        </w:rPr>
        <w:t xml:space="preserve">, </w:t>
      </w:r>
      <w:r w:rsidR="00B7018E" w:rsidRPr="007C719E">
        <w:rPr>
          <w:rFonts w:ascii="Arial" w:hAnsi="Arial" w:cs="Arial"/>
          <w:sz w:val="22"/>
          <w:szCs w:val="22"/>
        </w:rPr>
        <w:t xml:space="preserve">including day-to-day line management, reporting and supervision of </w:t>
      </w:r>
      <w:r w:rsidR="00591983" w:rsidRPr="007C719E">
        <w:rPr>
          <w:rFonts w:ascii="Arial" w:hAnsi="Arial" w:cs="Arial"/>
          <w:sz w:val="22"/>
          <w:szCs w:val="22"/>
        </w:rPr>
        <w:t xml:space="preserve">the </w:t>
      </w:r>
      <w:r w:rsidR="00B7018E" w:rsidRPr="007C719E">
        <w:rPr>
          <w:rFonts w:ascii="Arial" w:hAnsi="Arial" w:cs="Arial"/>
          <w:sz w:val="22"/>
          <w:szCs w:val="22"/>
        </w:rPr>
        <w:t>MCU(R)</w:t>
      </w:r>
      <w:r w:rsidR="00842ACE" w:rsidRPr="007C719E">
        <w:rPr>
          <w:rFonts w:ascii="Arial" w:hAnsi="Arial" w:cs="Arial"/>
          <w:sz w:val="22"/>
          <w:szCs w:val="22"/>
        </w:rPr>
        <w:t xml:space="preserve"> Full Time Reserve Service (FTRS)</w:t>
      </w:r>
      <w:r w:rsidR="00A102F9" w:rsidRPr="007C719E">
        <w:rPr>
          <w:rFonts w:ascii="Arial" w:hAnsi="Arial" w:cs="Arial"/>
          <w:sz w:val="22"/>
          <w:szCs w:val="22"/>
        </w:rPr>
        <w:t xml:space="preserve"> </w:t>
      </w:r>
      <w:r w:rsidR="00591983" w:rsidRPr="007C719E">
        <w:rPr>
          <w:rFonts w:ascii="Arial" w:hAnsi="Arial" w:cs="Arial"/>
          <w:sz w:val="22"/>
          <w:szCs w:val="22"/>
        </w:rPr>
        <w:t xml:space="preserve">Unit </w:t>
      </w:r>
      <w:r w:rsidR="00A102F9" w:rsidRPr="007C719E">
        <w:rPr>
          <w:rFonts w:ascii="Arial" w:hAnsi="Arial" w:cs="Arial"/>
          <w:sz w:val="22"/>
          <w:szCs w:val="22"/>
        </w:rPr>
        <w:t>Co-ordinator</w:t>
      </w:r>
      <w:r w:rsidR="00591983" w:rsidRPr="007C719E">
        <w:rPr>
          <w:rFonts w:ascii="Arial" w:hAnsi="Arial" w:cs="Arial"/>
          <w:sz w:val="22"/>
          <w:szCs w:val="22"/>
        </w:rPr>
        <w:t>, other assigned unit personnel</w:t>
      </w:r>
      <w:r w:rsidRPr="007C719E">
        <w:rPr>
          <w:rFonts w:ascii="Arial" w:hAnsi="Arial" w:cs="Arial"/>
          <w:sz w:val="22"/>
          <w:szCs w:val="22"/>
        </w:rPr>
        <w:t xml:space="preserve"> and </w:t>
      </w:r>
      <w:r w:rsidR="00591983" w:rsidRPr="007C719E">
        <w:rPr>
          <w:rFonts w:ascii="Arial" w:hAnsi="Arial" w:cs="Arial"/>
          <w:sz w:val="22"/>
          <w:szCs w:val="22"/>
        </w:rPr>
        <w:t xml:space="preserve">all </w:t>
      </w:r>
      <w:r w:rsidRPr="007C719E">
        <w:rPr>
          <w:rFonts w:ascii="Arial" w:hAnsi="Arial" w:cs="Arial"/>
          <w:sz w:val="22"/>
          <w:szCs w:val="22"/>
        </w:rPr>
        <w:t xml:space="preserve">PTVR </w:t>
      </w:r>
      <w:r w:rsidR="00591983" w:rsidRPr="007C719E">
        <w:rPr>
          <w:rFonts w:ascii="Arial" w:hAnsi="Arial" w:cs="Arial"/>
          <w:sz w:val="22"/>
          <w:szCs w:val="22"/>
        </w:rPr>
        <w:t>Cyber and Security</w:t>
      </w:r>
      <w:r w:rsidR="00FE0A08" w:rsidRPr="007C719E">
        <w:rPr>
          <w:rFonts w:ascii="Arial" w:hAnsi="Arial" w:cs="Arial"/>
          <w:sz w:val="22"/>
          <w:szCs w:val="22"/>
        </w:rPr>
        <w:t xml:space="preserve"> specialists</w:t>
      </w:r>
      <w:r w:rsidR="00A102F9" w:rsidRPr="007C719E">
        <w:rPr>
          <w:rFonts w:ascii="Arial" w:hAnsi="Arial" w:cs="Arial"/>
          <w:sz w:val="22"/>
          <w:szCs w:val="22"/>
        </w:rPr>
        <w:t>.</w:t>
      </w:r>
    </w:p>
    <w:p w14:paraId="2E25D8CB" w14:textId="77777777" w:rsidR="00B7018E" w:rsidRPr="007C719E" w:rsidRDefault="00B7018E" w:rsidP="006E25F4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7CFAB69D" w14:textId="52CCD4EE" w:rsidR="00B7018E" w:rsidRPr="007C719E" w:rsidRDefault="00B7018E" w:rsidP="006E25F4">
      <w:pPr>
        <w:numPr>
          <w:ilvl w:val="0"/>
          <w:numId w:val="8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b/>
          <w:bCs/>
          <w:sz w:val="22"/>
          <w:szCs w:val="22"/>
        </w:rPr>
        <w:t>Commander Maritime Reserve (CMR) HQ SO2 Cyber</w:t>
      </w:r>
      <w:r w:rsidR="00FE0A08" w:rsidRPr="007C719E">
        <w:rPr>
          <w:rFonts w:ascii="Arial" w:hAnsi="Arial" w:cs="Arial"/>
          <w:sz w:val="22"/>
          <w:szCs w:val="22"/>
        </w:rPr>
        <w:t>.</w:t>
      </w:r>
      <w:r w:rsidRPr="007C719E">
        <w:rPr>
          <w:rFonts w:ascii="Arial" w:hAnsi="Arial" w:cs="Arial"/>
          <w:sz w:val="22"/>
          <w:szCs w:val="22"/>
        </w:rPr>
        <w:t xml:space="preserve">  For the </w:t>
      </w:r>
      <w:r w:rsidR="00FE0A08" w:rsidRPr="007C719E">
        <w:rPr>
          <w:rFonts w:ascii="Arial" w:hAnsi="Arial" w:cs="Arial"/>
          <w:sz w:val="22"/>
          <w:szCs w:val="22"/>
        </w:rPr>
        <w:t xml:space="preserve">recruitment, </w:t>
      </w:r>
      <w:r w:rsidR="00FC0993" w:rsidRPr="007C719E">
        <w:rPr>
          <w:rFonts w:ascii="Arial" w:hAnsi="Arial" w:cs="Arial"/>
          <w:sz w:val="22"/>
          <w:szCs w:val="22"/>
        </w:rPr>
        <w:t>Force Generation</w:t>
      </w:r>
      <w:r w:rsidR="00FE0A08" w:rsidRPr="007C719E">
        <w:rPr>
          <w:rFonts w:ascii="Arial" w:hAnsi="Arial" w:cs="Arial"/>
          <w:sz w:val="22"/>
          <w:szCs w:val="22"/>
        </w:rPr>
        <w:t xml:space="preserve">, </w:t>
      </w:r>
      <w:r w:rsidR="00FC0993" w:rsidRPr="007C719E">
        <w:rPr>
          <w:rFonts w:ascii="Arial" w:hAnsi="Arial" w:cs="Arial"/>
          <w:sz w:val="22"/>
          <w:szCs w:val="22"/>
        </w:rPr>
        <w:t>training</w:t>
      </w:r>
      <w:r w:rsidR="002C7C51" w:rsidRPr="007C719E">
        <w:rPr>
          <w:rFonts w:ascii="Arial" w:hAnsi="Arial" w:cs="Arial"/>
          <w:sz w:val="22"/>
          <w:szCs w:val="22"/>
        </w:rPr>
        <w:t>,</w:t>
      </w:r>
      <w:r w:rsidR="00FE0A08" w:rsidRPr="007C71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0A08" w:rsidRPr="007C719E">
        <w:rPr>
          <w:rFonts w:ascii="Arial" w:hAnsi="Arial" w:cs="Arial"/>
          <w:sz w:val="22"/>
          <w:szCs w:val="22"/>
        </w:rPr>
        <w:t>development</w:t>
      </w:r>
      <w:proofErr w:type="gramEnd"/>
      <w:r w:rsidR="002C7C51" w:rsidRPr="007C719E">
        <w:rPr>
          <w:rFonts w:ascii="Arial" w:hAnsi="Arial" w:cs="Arial"/>
          <w:sz w:val="22"/>
          <w:szCs w:val="22"/>
        </w:rPr>
        <w:t xml:space="preserve"> and preparation</w:t>
      </w:r>
      <w:r w:rsidRPr="007C719E">
        <w:rPr>
          <w:rFonts w:ascii="Arial" w:hAnsi="Arial" w:cs="Arial"/>
          <w:sz w:val="22"/>
          <w:szCs w:val="22"/>
        </w:rPr>
        <w:t xml:space="preserve"> of MCU(R)’s Part Time Volunteer Reserve (PTVR) Cyber Reservists (CRs)</w:t>
      </w:r>
      <w:r w:rsidR="00617E3C" w:rsidRPr="007C719E">
        <w:rPr>
          <w:rFonts w:ascii="Arial" w:hAnsi="Arial" w:cs="Arial"/>
          <w:sz w:val="22"/>
          <w:szCs w:val="22"/>
        </w:rPr>
        <w:t xml:space="preserve"> and wider </w:t>
      </w:r>
      <w:r w:rsidR="00617E3C" w:rsidRPr="007C719E">
        <w:rPr>
          <w:rFonts w:ascii="Arial" w:hAnsi="Arial" w:cs="Arial"/>
        </w:rPr>
        <w:t>Branch Coordination for all MR Cyber Reservists.</w:t>
      </w:r>
    </w:p>
    <w:p w14:paraId="393CA131" w14:textId="0770A894" w:rsidR="00B706E6" w:rsidRDefault="00B706E6" w:rsidP="0010125F">
      <w:pPr>
        <w:rPr>
          <w:rFonts w:ascii="Arial" w:hAnsi="Arial" w:cs="Arial"/>
          <w:sz w:val="22"/>
          <w:szCs w:val="22"/>
        </w:rPr>
      </w:pPr>
    </w:p>
    <w:p w14:paraId="07FFFC34" w14:textId="027B007B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43CE1AE4" w14:textId="54EA7D1D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42CE9BAD" w14:textId="0B370308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587C12CF" w14:textId="2AEA854A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0208258E" w14:textId="0D955882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3571353E" w14:textId="531456FA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4E598B49" w14:textId="5C4160E2" w:rsidR="003F0A3C" w:rsidRDefault="003F0A3C" w:rsidP="0010125F">
      <w:pPr>
        <w:rPr>
          <w:rFonts w:ascii="Arial" w:hAnsi="Arial" w:cs="Arial"/>
          <w:sz w:val="22"/>
          <w:szCs w:val="22"/>
        </w:rPr>
      </w:pPr>
    </w:p>
    <w:p w14:paraId="532EB77C" w14:textId="77777777" w:rsidR="003F0A3C" w:rsidRPr="0010125F" w:rsidRDefault="003F0A3C" w:rsidP="0010125F">
      <w:pPr>
        <w:rPr>
          <w:rFonts w:ascii="Arial" w:hAnsi="Arial" w:cs="Arial"/>
          <w:sz w:val="22"/>
          <w:szCs w:val="22"/>
        </w:rPr>
      </w:pPr>
    </w:p>
    <w:p w14:paraId="6600ADE3" w14:textId="77777777" w:rsidR="00F67240" w:rsidRDefault="003B2AFE" w:rsidP="00FC0993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C96BD52" wp14:editId="3DE9FF21">
                <wp:simplePos x="0" y="0"/>
                <wp:positionH relativeFrom="column">
                  <wp:posOffset>1372235</wp:posOffset>
                </wp:positionH>
                <wp:positionV relativeFrom="paragraph">
                  <wp:posOffset>762000</wp:posOffset>
                </wp:positionV>
                <wp:extent cx="998855" cy="441960"/>
                <wp:effectExtent l="0" t="0" r="4445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88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2DF1" w14:textId="77777777" w:rsidR="00617E3C" w:rsidRPr="007C719E" w:rsidRDefault="00617E3C" w:rsidP="00617E3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C71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OC </w:t>
                            </w:r>
                          </w:p>
                          <w:p w14:paraId="0A1C58DB" w14:textId="02634EF2" w:rsidR="00CB02ED" w:rsidRPr="007C719E" w:rsidRDefault="00617E3C" w:rsidP="00617E3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C71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MCU(R)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6B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05pt;margin-top:60pt;width:78.65pt;height:34.8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">
                <v:path arrowok="t"/>
                <v:textbox style="mso-fit-shape-to-text:t">
                  <w:txbxContent>
                    <w:p w14:paraId="4F702DF1" w14:textId="77777777" w:rsidR="00617E3C" w:rsidRPr="007C719E" w:rsidRDefault="00617E3C" w:rsidP="00617E3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C719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OC </w:t>
                      </w:r>
                    </w:p>
                    <w:p w14:paraId="0A1C58DB" w14:textId="02634EF2" w:rsidR="00CB02ED" w:rsidRPr="007C719E" w:rsidRDefault="00617E3C" w:rsidP="00617E3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C719E">
                        <w:rPr>
                          <w:rFonts w:ascii="Calibri" w:hAnsi="Calibri" w:cs="Calibri"/>
                          <w:sz w:val="22"/>
                          <w:szCs w:val="22"/>
                        </w:rPr>
                        <w:t>MCU(R)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4ED7712" wp14:editId="34FDBE76">
                <wp:simplePos x="0" y="0"/>
                <wp:positionH relativeFrom="column">
                  <wp:posOffset>3756660</wp:posOffset>
                </wp:positionH>
                <wp:positionV relativeFrom="paragraph">
                  <wp:posOffset>76200</wp:posOffset>
                </wp:positionV>
                <wp:extent cx="998855" cy="441960"/>
                <wp:effectExtent l="0" t="0" r="4445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88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867E" w14:textId="77777777" w:rsidR="00FC0993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CMR HQ</w:t>
                            </w:r>
                          </w:p>
                          <w:p w14:paraId="626962B8" w14:textId="77777777" w:rsidR="00FC0993" w:rsidRPr="00FC0993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SO1 Cyber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D7712" id="_x0000_s1027" type="#_x0000_t202" style="position:absolute;margin-left:295.8pt;margin-top:6pt;width:78.65pt;height:34.8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">
                <v:path arrowok="t"/>
                <v:textbox style="mso-fit-shape-to-text:t">
                  <w:txbxContent>
                    <w:p w14:paraId="42B9867E" w14:textId="77777777" w:rsidR="00FC0993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CMR HQ</w:t>
                      </w:r>
                    </w:p>
                    <w:p w14:paraId="626962B8" w14:textId="77777777" w:rsidR="00FC0993" w:rsidRPr="00FC0993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SO1 Cyber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580954E" wp14:editId="30EC7C0C">
                <wp:simplePos x="0" y="0"/>
                <wp:positionH relativeFrom="column">
                  <wp:posOffset>1372235</wp:posOffset>
                </wp:positionH>
                <wp:positionV relativeFrom="paragraph">
                  <wp:posOffset>76200</wp:posOffset>
                </wp:positionV>
                <wp:extent cx="998855" cy="441960"/>
                <wp:effectExtent l="0" t="0" r="444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88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5434" w14:textId="77777777" w:rsidR="00FC0993" w:rsidRPr="00FC0993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C09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 </w:t>
                            </w:r>
                          </w:p>
                          <w:p w14:paraId="55B92116" w14:textId="77777777" w:rsidR="00FC0993" w:rsidRPr="00FC0993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C099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MCSU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0954E" id="_x0000_s1028" type="#_x0000_t202" style="position:absolute;margin-left:108.05pt;margin-top:6pt;width:78.65pt;height:34.8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">
                <v:path arrowok="t"/>
                <v:textbox style="mso-fit-shape-to-text:t">
                  <w:txbxContent>
                    <w:p w14:paraId="29665434" w14:textId="77777777" w:rsidR="00FC0993" w:rsidRPr="00FC0993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C099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 </w:t>
                      </w:r>
                    </w:p>
                    <w:p w14:paraId="55B92116" w14:textId="77777777" w:rsidR="00FC0993" w:rsidRPr="00FC0993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C099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MCSU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B5FA05D" wp14:editId="1E97FEFB">
                <wp:simplePos x="0" y="0"/>
                <wp:positionH relativeFrom="column">
                  <wp:posOffset>3756660</wp:posOffset>
                </wp:positionH>
                <wp:positionV relativeFrom="paragraph">
                  <wp:posOffset>752475</wp:posOffset>
                </wp:positionV>
                <wp:extent cx="998855" cy="441960"/>
                <wp:effectExtent l="0" t="0" r="4445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88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65D9" w14:textId="77777777" w:rsidR="00FC0993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CMR HQ</w:t>
                            </w:r>
                          </w:p>
                          <w:p w14:paraId="30562A92" w14:textId="77777777" w:rsidR="00FC0993" w:rsidRPr="00FC0993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</w:t>
                            </w:r>
                            <w:r w:rsidR="00CB02E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Cyber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FA05D" id="_x0000_s1029" type="#_x0000_t202" style="position:absolute;margin-left:295.8pt;margin-top:59.25pt;width:78.65pt;height:34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">
                <v:path arrowok="t"/>
                <v:textbox style="mso-fit-shape-to-text:t">
                  <w:txbxContent>
                    <w:p w14:paraId="71BE65D9" w14:textId="77777777" w:rsidR="00FC0993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CMR HQ</w:t>
                      </w:r>
                    </w:p>
                    <w:p w14:paraId="30562A92" w14:textId="77777777" w:rsidR="00FC0993" w:rsidRPr="00FC0993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</w:t>
                      </w:r>
                      <w:r w:rsidR="00CB02ED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Cyber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240">
        <w:rPr>
          <w:rFonts w:ascii="Arial" w:hAnsi="Arial" w:cs="Arial"/>
          <w:sz w:val="22"/>
          <w:szCs w:val="22"/>
        </w:rPr>
        <w:t xml:space="preserve"> </w:t>
      </w:r>
    </w:p>
    <w:p w14:paraId="431BDC8B" w14:textId="77777777" w:rsidR="00F67240" w:rsidRDefault="00F67240" w:rsidP="0010125F">
      <w:pPr>
        <w:rPr>
          <w:rFonts w:ascii="Arial" w:hAnsi="Arial" w:cs="Arial"/>
          <w:b/>
          <w:sz w:val="22"/>
          <w:szCs w:val="22"/>
        </w:rPr>
      </w:pPr>
    </w:p>
    <w:p w14:paraId="1EE89CBC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5CD1A2C6" w14:textId="77777777" w:rsidR="00FC0993" w:rsidRDefault="003B2AFE" w:rsidP="00101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DABF0" wp14:editId="3559FE57">
                <wp:simplePos x="0" y="0"/>
                <wp:positionH relativeFrom="column">
                  <wp:posOffset>4280535</wp:posOffset>
                </wp:positionH>
                <wp:positionV relativeFrom="paragraph">
                  <wp:posOffset>38100</wp:posOffset>
                </wp:positionV>
                <wp:extent cx="635" cy="235585"/>
                <wp:effectExtent l="0" t="0" r="12065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A3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7.05pt;margin-top:3pt;width:.0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">
                <v:stroke dashstyle="longDash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7F1583" wp14:editId="1E692E7D">
                <wp:simplePos x="0" y="0"/>
                <wp:positionH relativeFrom="column">
                  <wp:posOffset>1883410</wp:posOffset>
                </wp:positionH>
                <wp:positionV relativeFrom="paragraph">
                  <wp:posOffset>54610</wp:posOffset>
                </wp:positionV>
                <wp:extent cx="635" cy="235585"/>
                <wp:effectExtent l="0" t="0" r="12065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2E6F" id="AutoShape 9" o:spid="_x0000_s1026" type="#_x0000_t32" style="position:absolute;margin-left:148.3pt;margin-top:4.3pt;width:.0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">
                <o:lock v:ext="edit" shapetype="f"/>
              </v:shape>
            </w:pict>
          </mc:Fallback>
        </mc:AlternateContent>
      </w:r>
    </w:p>
    <w:p w14:paraId="715E74E5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4FB775C5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4C2DD4B7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15465BA1" w14:textId="70E3D873" w:rsidR="00FC0993" w:rsidRDefault="00617E3C" w:rsidP="00101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23A9E" wp14:editId="1850803A">
                <wp:simplePos x="0" y="0"/>
                <wp:positionH relativeFrom="column">
                  <wp:posOffset>1876415</wp:posOffset>
                </wp:positionH>
                <wp:positionV relativeFrom="paragraph">
                  <wp:posOffset>86995</wp:posOffset>
                </wp:positionV>
                <wp:extent cx="1010665" cy="311595"/>
                <wp:effectExtent l="0" t="0" r="37465" b="317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0665" cy="31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E942" id="AutoShape 11" o:spid="_x0000_s1026" type="#_x0000_t32" style="position:absolute;margin-left:147.75pt;margin-top:6.85pt;width:79.6pt;height:2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">
                <o:lock v:ext="edit" shapetype="f"/>
              </v:shape>
            </w:pict>
          </mc:Fallback>
        </mc:AlternateContent>
      </w:r>
      <w:r w:rsidR="003B2AF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93A77" wp14:editId="2C0A5B14">
                <wp:simplePos x="0" y="0"/>
                <wp:positionH relativeFrom="column">
                  <wp:posOffset>3266440</wp:posOffset>
                </wp:positionH>
                <wp:positionV relativeFrom="paragraph">
                  <wp:posOffset>77470</wp:posOffset>
                </wp:positionV>
                <wp:extent cx="1016635" cy="322580"/>
                <wp:effectExtent l="0" t="0" r="12065" b="76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16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D801" id="AutoShape 12" o:spid="_x0000_s1026" type="#_x0000_t32" style="position:absolute;margin-left:257.2pt;margin-top:6.1pt;width:80.05pt;height:25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">
                <v:stroke dashstyle="longDash"/>
                <o:lock v:ext="edit" shapetype="f"/>
              </v:shape>
            </w:pict>
          </mc:Fallback>
        </mc:AlternateContent>
      </w:r>
    </w:p>
    <w:p w14:paraId="4735FF96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7D9AFDFF" w14:textId="77777777" w:rsidR="00FC0993" w:rsidRDefault="003B2AFE" w:rsidP="00101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97EB2A" wp14:editId="45257E1A">
                <wp:simplePos x="0" y="0"/>
                <wp:positionH relativeFrom="column">
                  <wp:posOffset>2546985</wp:posOffset>
                </wp:positionH>
                <wp:positionV relativeFrom="paragraph">
                  <wp:posOffset>71755</wp:posOffset>
                </wp:positionV>
                <wp:extent cx="998855" cy="441960"/>
                <wp:effectExtent l="0" t="0" r="444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88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1156A" w14:textId="7445668A" w:rsidR="00FC0993" w:rsidRPr="007C719E" w:rsidRDefault="00617E3C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C71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Ops Officer</w:t>
                            </w:r>
                            <w:r w:rsidR="00FC0993" w:rsidRPr="007C71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6F36AE" w14:textId="77777777" w:rsidR="00FC0993" w:rsidRPr="007C719E" w:rsidRDefault="00FC0993" w:rsidP="00FC099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C71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MC</w:t>
                            </w:r>
                            <w:r w:rsidR="00CB02ED" w:rsidRPr="007C71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7EB2A" id="_x0000_s1030" type="#_x0000_t202" style="position:absolute;margin-left:200.55pt;margin-top:5.65pt;width:78.65pt;height:34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">
                <v:path arrowok="t"/>
                <v:textbox style="mso-fit-shape-to-text:t">
                  <w:txbxContent>
                    <w:p w14:paraId="0511156A" w14:textId="7445668A" w:rsidR="00FC0993" w:rsidRPr="007C719E" w:rsidRDefault="00617E3C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C719E">
                        <w:rPr>
                          <w:rFonts w:ascii="Calibri" w:hAnsi="Calibri" w:cs="Calibri"/>
                          <w:sz w:val="22"/>
                          <w:szCs w:val="22"/>
                        </w:rPr>
                        <w:t>Ops Officer</w:t>
                      </w:r>
                      <w:r w:rsidR="00FC0993" w:rsidRPr="007C719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6F36AE" w14:textId="77777777" w:rsidR="00FC0993" w:rsidRPr="007C719E" w:rsidRDefault="00FC0993" w:rsidP="00FC099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C719E">
                        <w:rPr>
                          <w:rFonts w:ascii="Calibri" w:hAnsi="Calibri" w:cs="Calibri"/>
                          <w:sz w:val="22"/>
                          <w:szCs w:val="22"/>
                        </w:rPr>
                        <w:t>MC</w:t>
                      </w:r>
                      <w:r w:rsidR="00CB02ED" w:rsidRPr="007C719E">
                        <w:rPr>
                          <w:rFonts w:ascii="Calibri" w:hAnsi="Calibri" w:cs="Calibri"/>
                          <w:sz w:val="22"/>
                          <w:szCs w:val="22"/>
                        </w:rPr>
                        <w:t>U(R)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F1E0B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65004FF4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58083A2D" w14:textId="77777777" w:rsidR="00FC0993" w:rsidRDefault="00FC0993" w:rsidP="0010125F">
      <w:pPr>
        <w:rPr>
          <w:rFonts w:ascii="Arial" w:hAnsi="Arial" w:cs="Arial"/>
          <w:b/>
          <w:sz w:val="22"/>
          <w:szCs w:val="22"/>
        </w:rPr>
      </w:pPr>
    </w:p>
    <w:p w14:paraId="4EACB7D3" w14:textId="77777777" w:rsidR="00962B60" w:rsidRPr="0010125F" w:rsidRDefault="00F17719" w:rsidP="0010125F">
      <w:pPr>
        <w:rPr>
          <w:rFonts w:ascii="Arial" w:hAnsi="Arial" w:cs="Arial"/>
          <w:b/>
          <w:sz w:val="22"/>
          <w:szCs w:val="22"/>
        </w:rPr>
      </w:pPr>
      <w:r w:rsidRPr="0010125F">
        <w:rPr>
          <w:rFonts w:ascii="Arial" w:hAnsi="Arial" w:cs="Arial"/>
          <w:b/>
          <w:sz w:val="22"/>
          <w:szCs w:val="22"/>
        </w:rPr>
        <w:t>Authority</w:t>
      </w:r>
    </w:p>
    <w:p w14:paraId="5314ED92" w14:textId="77777777" w:rsidR="00107527" w:rsidRPr="007C719E" w:rsidRDefault="00107527" w:rsidP="0010125F">
      <w:pPr>
        <w:rPr>
          <w:rFonts w:ascii="Arial" w:hAnsi="Arial" w:cs="Arial"/>
          <w:sz w:val="22"/>
          <w:szCs w:val="22"/>
        </w:rPr>
      </w:pPr>
    </w:p>
    <w:p w14:paraId="64EAE4A9" w14:textId="79D86AFE" w:rsidR="004A5016" w:rsidRPr="007C719E" w:rsidRDefault="004A5016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sz w:val="22"/>
          <w:szCs w:val="22"/>
        </w:rPr>
        <w:t>O</w:t>
      </w:r>
      <w:r w:rsidR="00617E3C" w:rsidRPr="007C719E">
        <w:rPr>
          <w:rFonts w:ascii="Arial" w:hAnsi="Arial" w:cs="Arial"/>
          <w:sz w:val="22"/>
          <w:szCs w:val="22"/>
        </w:rPr>
        <w:t>ps Officer</w:t>
      </w:r>
      <w:r w:rsidRPr="007C719E">
        <w:rPr>
          <w:rFonts w:ascii="Arial" w:hAnsi="Arial" w:cs="Arial"/>
          <w:sz w:val="22"/>
          <w:szCs w:val="22"/>
        </w:rPr>
        <w:t xml:space="preserve"> MCU(R) has </w:t>
      </w:r>
      <w:r w:rsidR="00617E3C" w:rsidRPr="007C719E">
        <w:rPr>
          <w:rFonts w:ascii="Arial" w:hAnsi="Arial" w:cs="Arial"/>
          <w:sz w:val="22"/>
          <w:szCs w:val="22"/>
        </w:rPr>
        <w:t xml:space="preserve">tasking responsibility for </w:t>
      </w:r>
      <w:r w:rsidRPr="007C719E">
        <w:rPr>
          <w:rFonts w:ascii="Arial" w:hAnsi="Arial" w:cs="Arial"/>
          <w:sz w:val="22"/>
          <w:szCs w:val="22"/>
        </w:rPr>
        <w:t>all MCU(R)</w:t>
      </w:r>
      <w:r w:rsidR="0010125F" w:rsidRPr="007C719E">
        <w:rPr>
          <w:rFonts w:ascii="Arial" w:hAnsi="Arial" w:cs="Arial"/>
          <w:sz w:val="22"/>
          <w:szCs w:val="22"/>
        </w:rPr>
        <w:t xml:space="preserve"> FTRS</w:t>
      </w:r>
      <w:r w:rsidRPr="007C719E">
        <w:rPr>
          <w:rFonts w:ascii="Arial" w:hAnsi="Arial" w:cs="Arial"/>
          <w:sz w:val="22"/>
          <w:szCs w:val="22"/>
        </w:rPr>
        <w:t xml:space="preserve"> and </w:t>
      </w:r>
      <w:r w:rsidR="00B7018E" w:rsidRPr="007C719E">
        <w:rPr>
          <w:rFonts w:ascii="Arial" w:hAnsi="Arial" w:cs="Arial"/>
          <w:sz w:val="22"/>
          <w:szCs w:val="22"/>
        </w:rPr>
        <w:t>PTVR</w:t>
      </w:r>
      <w:r w:rsidR="000C103A" w:rsidRPr="007C719E">
        <w:rPr>
          <w:rFonts w:ascii="Arial" w:hAnsi="Arial" w:cs="Arial"/>
          <w:sz w:val="22"/>
          <w:szCs w:val="22"/>
        </w:rPr>
        <w:t xml:space="preserve"> personnel</w:t>
      </w:r>
      <w:r w:rsidR="00586A22" w:rsidRPr="007C719E">
        <w:rPr>
          <w:rFonts w:ascii="Arial" w:hAnsi="Arial" w:cs="Arial"/>
          <w:sz w:val="22"/>
          <w:szCs w:val="22"/>
        </w:rPr>
        <w:t>, and line management responsibility for Unit FTRS personnel and other support staff assigned temporarily or permanently to the unit</w:t>
      </w:r>
      <w:r w:rsidR="007E2526" w:rsidRPr="007C719E">
        <w:rPr>
          <w:rFonts w:ascii="Arial" w:hAnsi="Arial" w:cs="Arial"/>
          <w:sz w:val="22"/>
          <w:szCs w:val="22"/>
        </w:rPr>
        <w:t>.</w:t>
      </w:r>
    </w:p>
    <w:p w14:paraId="22531371" w14:textId="77777777" w:rsidR="00011136" w:rsidRPr="007C719E" w:rsidRDefault="00011136" w:rsidP="0010125F">
      <w:pPr>
        <w:rPr>
          <w:rFonts w:ascii="Arial" w:hAnsi="Arial" w:cs="Arial"/>
          <w:sz w:val="22"/>
          <w:szCs w:val="22"/>
        </w:rPr>
      </w:pPr>
    </w:p>
    <w:p w14:paraId="681DAD0A" w14:textId="77777777" w:rsidR="00011136" w:rsidRPr="007C719E" w:rsidRDefault="00F17719" w:rsidP="0010125F">
      <w:pPr>
        <w:rPr>
          <w:rFonts w:ascii="Arial" w:hAnsi="Arial" w:cs="Arial"/>
          <w:b/>
          <w:sz w:val="22"/>
          <w:szCs w:val="22"/>
        </w:rPr>
      </w:pPr>
      <w:r w:rsidRPr="007C719E">
        <w:rPr>
          <w:rFonts w:ascii="Arial" w:hAnsi="Arial" w:cs="Arial"/>
          <w:b/>
          <w:sz w:val="22"/>
          <w:szCs w:val="22"/>
        </w:rPr>
        <w:t>Tasking</w:t>
      </w:r>
    </w:p>
    <w:p w14:paraId="5584546A" w14:textId="77777777" w:rsidR="00B706E6" w:rsidRPr="007C719E" w:rsidRDefault="00B706E6" w:rsidP="0010125F">
      <w:pPr>
        <w:rPr>
          <w:rFonts w:ascii="Arial" w:hAnsi="Arial" w:cs="Arial"/>
          <w:b/>
          <w:sz w:val="22"/>
          <w:szCs w:val="22"/>
        </w:rPr>
      </w:pPr>
    </w:p>
    <w:p w14:paraId="50A7430B" w14:textId="147FCD9F" w:rsidR="00B706E6" w:rsidRPr="007C719E" w:rsidRDefault="00617E3C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sz w:val="22"/>
          <w:szCs w:val="22"/>
        </w:rPr>
        <w:t xml:space="preserve">Ops Officer MCU(R) </w:t>
      </w:r>
      <w:r w:rsidR="00B706E6" w:rsidRPr="007C719E">
        <w:rPr>
          <w:rFonts w:ascii="Arial" w:hAnsi="Arial" w:cs="Arial"/>
          <w:sz w:val="22"/>
          <w:szCs w:val="22"/>
        </w:rPr>
        <w:t>is to:</w:t>
      </w:r>
    </w:p>
    <w:p w14:paraId="3BC3E359" w14:textId="77777777" w:rsidR="00B706E6" w:rsidRPr="007C719E" w:rsidRDefault="00B706E6" w:rsidP="0010125F">
      <w:pPr>
        <w:rPr>
          <w:rFonts w:ascii="Arial" w:hAnsi="Arial" w:cs="Arial"/>
          <w:sz w:val="22"/>
          <w:szCs w:val="22"/>
        </w:rPr>
      </w:pPr>
    </w:p>
    <w:p w14:paraId="64F5ABD1" w14:textId="4D0FDC7F" w:rsidR="00240FC6" w:rsidRPr="007C719E" w:rsidRDefault="00240FC6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>As Tasking Authority, provide direction and oversight of MCU(R)</w:t>
      </w:r>
      <w:r w:rsidR="006310FD" w:rsidRPr="007C719E">
        <w:rPr>
          <w:rFonts w:ascii="Arial" w:hAnsi="Arial" w:cs="Arial"/>
        </w:rPr>
        <w:t xml:space="preserve"> cyber and security</w:t>
      </w:r>
      <w:r w:rsidRPr="007C719E">
        <w:rPr>
          <w:rFonts w:ascii="Arial" w:hAnsi="Arial" w:cs="Arial"/>
        </w:rPr>
        <w:t xml:space="preserve"> tasking and projects, ensuring MCU(R) personnel are </w:t>
      </w:r>
      <w:r w:rsidR="008755E6" w:rsidRPr="007C719E">
        <w:rPr>
          <w:rFonts w:ascii="Arial" w:hAnsi="Arial" w:cs="Arial"/>
        </w:rPr>
        <w:t xml:space="preserve">engaged in appropriate and relevant </w:t>
      </w:r>
      <w:r w:rsidRPr="007C719E">
        <w:rPr>
          <w:rFonts w:ascii="Arial" w:hAnsi="Arial" w:cs="Arial"/>
        </w:rPr>
        <w:t>task</w:t>
      </w:r>
      <w:r w:rsidR="008755E6" w:rsidRPr="007C719E">
        <w:rPr>
          <w:rFonts w:ascii="Arial" w:hAnsi="Arial" w:cs="Arial"/>
        </w:rPr>
        <w:t>ing activity.</w:t>
      </w:r>
    </w:p>
    <w:p w14:paraId="4E671313" w14:textId="3D555934" w:rsidR="0082544D" w:rsidRPr="007C719E" w:rsidRDefault="0082544D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>Maintain an effective working relationship with CO MCSU, with MCSU stakeholders, and with wider stakeholders including the HQ CMR Cyber Staff Officers, DACOS IW(Res),</w:t>
      </w:r>
      <w:r w:rsidR="006310FD" w:rsidRPr="007C719E">
        <w:rPr>
          <w:rFonts w:ascii="Arial" w:hAnsi="Arial" w:cs="Arial"/>
        </w:rPr>
        <w:t xml:space="preserve"> MR IW Branch Ops Officers, the </w:t>
      </w:r>
      <w:r w:rsidRPr="007C719E">
        <w:rPr>
          <w:rFonts w:ascii="Arial" w:hAnsi="Arial" w:cs="Arial"/>
        </w:rPr>
        <w:t>RN Cyber Functional Owner</w:t>
      </w:r>
      <w:r w:rsidRPr="007C719E">
        <w:rPr>
          <w:rFonts w:ascii="Arial" w:hAnsi="Arial" w:cs="Arial"/>
        </w:rPr>
        <w:t>, RN PSyA, JTEPS/FOST, UK STRATCOM Cyber Reserve Force HQ and its units</w:t>
      </w:r>
      <w:r w:rsidR="00C94B55" w:rsidRPr="007C719E">
        <w:rPr>
          <w:rFonts w:ascii="Arial" w:hAnsi="Arial" w:cs="Arial"/>
        </w:rPr>
        <w:t xml:space="preserve"> and the RN MWC Operational Advantage Centre (OAC)</w:t>
      </w:r>
      <w:r w:rsidRPr="007C719E">
        <w:rPr>
          <w:rFonts w:ascii="Arial" w:hAnsi="Arial" w:cs="Arial"/>
        </w:rPr>
        <w:t xml:space="preserve">.   </w:t>
      </w:r>
    </w:p>
    <w:p w14:paraId="1910C7D8" w14:textId="307CA510" w:rsidR="002C7C51" w:rsidRPr="007C719E" w:rsidRDefault="0082544D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>Maintain clear understanding of the demand for MR Cyber support, the scale of th</w:t>
      </w:r>
      <w:r w:rsidR="006310FD" w:rsidRPr="007C719E">
        <w:rPr>
          <w:rFonts w:ascii="Arial" w:hAnsi="Arial" w:cs="Arial"/>
        </w:rPr>
        <w:t>at</w:t>
      </w:r>
      <w:r w:rsidRPr="007C719E">
        <w:rPr>
          <w:rFonts w:ascii="Arial" w:hAnsi="Arial" w:cs="Arial"/>
        </w:rPr>
        <w:t xml:space="preserve"> demand and </w:t>
      </w:r>
      <w:r w:rsidR="006310FD" w:rsidRPr="007C719E">
        <w:rPr>
          <w:rFonts w:ascii="Arial" w:hAnsi="Arial" w:cs="Arial"/>
        </w:rPr>
        <w:t>skills demanded</w:t>
      </w:r>
      <w:r w:rsidR="006310FD" w:rsidRPr="007C719E">
        <w:rPr>
          <w:rFonts w:ascii="Arial" w:hAnsi="Arial" w:cs="Arial"/>
        </w:rPr>
        <w:t>; monitor and report all changes to levels</w:t>
      </w:r>
      <w:r w:rsidR="006310FD" w:rsidRPr="007C719E">
        <w:rPr>
          <w:rFonts w:ascii="Arial" w:hAnsi="Arial" w:cs="Arial"/>
        </w:rPr>
        <w:t xml:space="preserve"> and frequency of tasking</w:t>
      </w:r>
      <w:r w:rsidR="006310FD" w:rsidRPr="007C719E">
        <w:rPr>
          <w:rFonts w:ascii="Arial" w:hAnsi="Arial" w:cs="Arial"/>
        </w:rPr>
        <w:t xml:space="preserve"> and </w:t>
      </w:r>
      <w:r w:rsidR="007C719E">
        <w:rPr>
          <w:rFonts w:ascii="Arial" w:hAnsi="Arial" w:cs="Arial"/>
        </w:rPr>
        <w:t xml:space="preserve">the </w:t>
      </w:r>
      <w:r w:rsidR="006310FD" w:rsidRPr="007C719E">
        <w:rPr>
          <w:rFonts w:ascii="Arial" w:hAnsi="Arial" w:cs="Arial"/>
        </w:rPr>
        <w:t xml:space="preserve">ability </w:t>
      </w:r>
      <w:r w:rsidR="007C719E">
        <w:rPr>
          <w:rFonts w:ascii="Arial" w:hAnsi="Arial" w:cs="Arial"/>
        </w:rPr>
        <w:t xml:space="preserve">of MCU(R) </w:t>
      </w:r>
      <w:r w:rsidR="006310FD" w:rsidRPr="007C719E">
        <w:rPr>
          <w:rFonts w:ascii="Arial" w:hAnsi="Arial" w:cs="Arial"/>
        </w:rPr>
        <w:t>to meet such tasking.</w:t>
      </w:r>
      <w:r w:rsidRPr="007C719E">
        <w:rPr>
          <w:rFonts w:ascii="Arial" w:hAnsi="Arial" w:cs="Arial"/>
        </w:rPr>
        <w:t xml:space="preserve"> </w:t>
      </w:r>
    </w:p>
    <w:p w14:paraId="4201EFA4" w14:textId="79768CD2" w:rsidR="00240FC6" w:rsidRPr="007C719E" w:rsidRDefault="00240FC6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>Validat</w:t>
      </w:r>
      <w:r w:rsidR="0013507E" w:rsidRPr="007C719E">
        <w:rPr>
          <w:rFonts w:ascii="Arial" w:hAnsi="Arial" w:cs="Arial"/>
        </w:rPr>
        <w:t>e</w:t>
      </w:r>
      <w:r w:rsidRPr="007C719E">
        <w:rPr>
          <w:rFonts w:ascii="Arial" w:hAnsi="Arial" w:cs="Arial"/>
        </w:rPr>
        <w:t xml:space="preserve"> and assure </w:t>
      </w:r>
      <w:r w:rsidR="0013507E" w:rsidRPr="007C719E">
        <w:rPr>
          <w:rFonts w:ascii="Arial" w:hAnsi="Arial" w:cs="Arial"/>
        </w:rPr>
        <w:t xml:space="preserve">the quality of </w:t>
      </w:r>
      <w:r w:rsidRPr="007C719E">
        <w:rPr>
          <w:rFonts w:ascii="Arial" w:hAnsi="Arial" w:cs="Arial"/>
        </w:rPr>
        <w:t>MCU(R) output to ensure technical standards and capabilit</w:t>
      </w:r>
      <w:r w:rsidR="008755E6" w:rsidRPr="007C719E">
        <w:rPr>
          <w:rFonts w:ascii="Arial" w:hAnsi="Arial" w:cs="Arial"/>
        </w:rPr>
        <w:t>ies</w:t>
      </w:r>
      <w:r w:rsidRPr="007C719E">
        <w:rPr>
          <w:rFonts w:ascii="Arial" w:hAnsi="Arial" w:cs="Arial"/>
        </w:rPr>
        <w:t xml:space="preserve"> are aligned to industry best </w:t>
      </w:r>
      <w:r w:rsidR="0013507E" w:rsidRPr="007C719E">
        <w:rPr>
          <w:rFonts w:ascii="Arial" w:hAnsi="Arial" w:cs="Arial"/>
        </w:rPr>
        <w:t xml:space="preserve">practice and to </w:t>
      </w:r>
      <w:r w:rsidRPr="007C719E">
        <w:rPr>
          <w:rFonts w:ascii="Arial" w:hAnsi="Arial" w:cs="Arial"/>
        </w:rPr>
        <w:t>ensur</w:t>
      </w:r>
      <w:r w:rsidR="0013507E" w:rsidRPr="007C719E">
        <w:rPr>
          <w:rFonts w:ascii="Arial" w:hAnsi="Arial" w:cs="Arial"/>
        </w:rPr>
        <w:t>e</w:t>
      </w:r>
      <w:r w:rsidRPr="007C719E">
        <w:rPr>
          <w:rFonts w:ascii="Arial" w:hAnsi="Arial" w:cs="Arial"/>
        </w:rPr>
        <w:t xml:space="preserve"> that customer expectations </w:t>
      </w:r>
      <w:r w:rsidR="007C719E">
        <w:rPr>
          <w:rFonts w:ascii="Arial" w:hAnsi="Arial" w:cs="Arial"/>
        </w:rPr>
        <w:t xml:space="preserve">are </w:t>
      </w:r>
      <w:r w:rsidRPr="007C719E">
        <w:rPr>
          <w:rFonts w:ascii="Arial" w:hAnsi="Arial" w:cs="Arial"/>
        </w:rPr>
        <w:t>align</w:t>
      </w:r>
      <w:r w:rsidR="007C719E">
        <w:rPr>
          <w:rFonts w:ascii="Arial" w:hAnsi="Arial" w:cs="Arial"/>
        </w:rPr>
        <w:t>ed</w:t>
      </w:r>
      <w:r w:rsidRPr="007C719E">
        <w:rPr>
          <w:rFonts w:ascii="Arial" w:hAnsi="Arial" w:cs="Arial"/>
        </w:rPr>
        <w:t xml:space="preserve"> with MCU(R)’s ability to deliver. </w:t>
      </w:r>
    </w:p>
    <w:p w14:paraId="5F534C08" w14:textId="07B78D05" w:rsidR="0013507E" w:rsidRPr="007C719E" w:rsidRDefault="0013507E" w:rsidP="0013507E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 xml:space="preserve">Manage all recruitment activity to ensure that MCU(R) maintains Trained Strength targets with the appropriate skills to meet </w:t>
      </w:r>
      <w:r w:rsidR="00D52A71">
        <w:rPr>
          <w:rFonts w:ascii="Arial" w:hAnsi="Arial" w:cs="Arial"/>
        </w:rPr>
        <w:t xml:space="preserve">the </w:t>
      </w:r>
      <w:r w:rsidRPr="007C719E">
        <w:rPr>
          <w:rFonts w:ascii="Arial" w:hAnsi="Arial" w:cs="Arial"/>
        </w:rPr>
        <w:t>demands of the Maritime Reserves Directive.</w:t>
      </w:r>
    </w:p>
    <w:p w14:paraId="1998A680" w14:textId="7E8D84E9" w:rsidR="00240FC6" w:rsidRPr="007C719E" w:rsidRDefault="00395E3E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 xml:space="preserve">Support </w:t>
      </w:r>
      <w:r w:rsidR="00F756AE" w:rsidRPr="007C719E">
        <w:rPr>
          <w:rFonts w:ascii="Arial" w:hAnsi="Arial" w:cs="Arial"/>
        </w:rPr>
        <w:t>HQ</w:t>
      </w:r>
      <w:r w:rsidRPr="007C719E">
        <w:rPr>
          <w:rFonts w:ascii="Arial" w:hAnsi="Arial" w:cs="Arial"/>
        </w:rPr>
        <w:t xml:space="preserve"> CMR</w:t>
      </w:r>
      <w:r w:rsidR="00240FC6" w:rsidRPr="007C719E">
        <w:rPr>
          <w:rFonts w:ascii="Arial" w:hAnsi="Arial" w:cs="Arial"/>
        </w:rPr>
        <w:t>, MCSU, Navy Digital and UK Strategic Command (</w:t>
      </w:r>
      <w:proofErr w:type="spellStart"/>
      <w:r w:rsidR="00240FC6" w:rsidRPr="007C719E">
        <w:rPr>
          <w:rFonts w:ascii="Arial" w:hAnsi="Arial" w:cs="Arial"/>
        </w:rPr>
        <w:t>StratCom</w:t>
      </w:r>
      <w:proofErr w:type="spellEnd"/>
      <w:r w:rsidR="00240FC6" w:rsidRPr="007C719E">
        <w:rPr>
          <w:rFonts w:ascii="Arial" w:hAnsi="Arial" w:cs="Arial"/>
        </w:rPr>
        <w:t xml:space="preserve">) </w:t>
      </w:r>
      <w:r w:rsidRPr="007C719E">
        <w:rPr>
          <w:rFonts w:ascii="Arial" w:hAnsi="Arial" w:cs="Arial"/>
        </w:rPr>
        <w:t>strategy, planning and</w:t>
      </w:r>
      <w:r w:rsidR="00240FC6" w:rsidRPr="007C719E">
        <w:rPr>
          <w:rFonts w:ascii="Arial" w:hAnsi="Arial" w:cs="Arial"/>
        </w:rPr>
        <w:t xml:space="preserve"> policy updates as required.</w:t>
      </w:r>
    </w:p>
    <w:p w14:paraId="411FABE5" w14:textId="2A1AB62E" w:rsidR="00B15DAA" w:rsidRPr="007C719E" w:rsidRDefault="00586A22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>On behalf of OC MCU(R)</w:t>
      </w:r>
      <w:r w:rsidR="00B15DAA" w:rsidRPr="007C719E">
        <w:rPr>
          <w:rFonts w:ascii="Arial" w:hAnsi="Arial" w:cs="Arial"/>
        </w:rPr>
        <w:t>, represent the unit at Strategic Command</w:t>
      </w:r>
      <w:r w:rsidR="00D52A71">
        <w:rPr>
          <w:rFonts w:ascii="Arial" w:hAnsi="Arial" w:cs="Arial"/>
        </w:rPr>
        <w:t>’s Joint</w:t>
      </w:r>
      <w:r w:rsidR="00B15DAA" w:rsidRPr="007C719E">
        <w:rPr>
          <w:rFonts w:ascii="Arial" w:hAnsi="Arial" w:cs="Arial"/>
        </w:rPr>
        <w:t xml:space="preserve"> Cyber Reserve Selection Boards (JCRSB).</w:t>
      </w:r>
    </w:p>
    <w:p w14:paraId="1630DB8E" w14:textId="240E5F8A" w:rsidR="00586A22" w:rsidRPr="007C719E" w:rsidRDefault="00586A22" w:rsidP="00DB3C5A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 xml:space="preserve"> </w:t>
      </w:r>
      <w:r w:rsidR="00B15DAA" w:rsidRPr="007C719E">
        <w:rPr>
          <w:rFonts w:ascii="Arial" w:hAnsi="Arial" w:cs="Arial"/>
        </w:rPr>
        <w:t xml:space="preserve">Support </w:t>
      </w:r>
      <w:r w:rsidR="00B15DAA" w:rsidRPr="007C719E">
        <w:rPr>
          <w:rFonts w:ascii="Arial" w:hAnsi="Arial" w:cs="Arial"/>
        </w:rPr>
        <w:t>UK STRATCOM Cyber Reserve Force HQ</w:t>
      </w:r>
      <w:r w:rsidR="00B15DAA" w:rsidRPr="007C719E">
        <w:rPr>
          <w:rFonts w:ascii="Arial" w:hAnsi="Arial" w:cs="Arial"/>
        </w:rPr>
        <w:t xml:space="preserve"> with delivery of Cyber Reserve Induction Package (CRIP) courses.</w:t>
      </w:r>
    </w:p>
    <w:p w14:paraId="10383CF1" w14:textId="6CB652F2" w:rsidR="00240FC6" w:rsidRPr="007C719E" w:rsidRDefault="00240FC6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 xml:space="preserve">Undertake regular liaison with other Cyber Reserve Units to identify best working practices and </w:t>
      </w:r>
      <w:r w:rsidR="00D52A71">
        <w:rPr>
          <w:rFonts w:ascii="Arial" w:hAnsi="Arial" w:cs="Arial"/>
        </w:rPr>
        <w:t xml:space="preserve">to </w:t>
      </w:r>
      <w:r w:rsidRPr="007C719E">
        <w:rPr>
          <w:rFonts w:ascii="Arial" w:hAnsi="Arial" w:cs="Arial"/>
        </w:rPr>
        <w:t>maintain consistency across MOD</w:t>
      </w:r>
      <w:r w:rsidR="00395E3E" w:rsidRPr="007C719E">
        <w:rPr>
          <w:rFonts w:ascii="Arial" w:hAnsi="Arial" w:cs="Arial"/>
        </w:rPr>
        <w:t>-</w:t>
      </w:r>
      <w:r w:rsidRPr="007C719E">
        <w:rPr>
          <w:rFonts w:ascii="Arial" w:hAnsi="Arial" w:cs="Arial"/>
        </w:rPr>
        <w:t>wide cyber</w:t>
      </w:r>
      <w:r w:rsidR="0013507E" w:rsidRPr="007C719E">
        <w:rPr>
          <w:rFonts w:ascii="Arial" w:hAnsi="Arial" w:cs="Arial"/>
        </w:rPr>
        <w:t xml:space="preserve"> </w:t>
      </w:r>
      <w:r w:rsidRPr="007C719E">
        <w:rPr>
          <w:rFonts w:ascii="Arial" w:hAnsi="Arial" w:cs="Arial"/>
        </w:rPr>
        <w:t xml:space="preserve">organisations. </w:t>
      </w:r>
    </w:p>
    <w:p w14:paraId="5886A51E" w14:textId="6B969026" w:rsidR="00240FC6" w:rsidRPr="007C719E" w:rsidRDefault="00240FC6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 xml:space="preserve">Act as Divisional Officer </w:t>
      </w:r>
      <w:r w:rsidR="00D52A71">
        <w:rPr>
          <w:rFonts w:ascii="Arial" w:hAnsi="Arial" w:cs="Arial"/>
        </w:rPr>
        <w:t>for the</w:t>
      </w:r>
      <w:r w:rsidRPr="007C719E">
        <w:rPr>
          <w:rFonts w:ascii="Arial" w:hAnsi="Arial" w:cs="Arial"/>
        </w:rPr>
        <w:t xml:space="preserve"> FTRS Co-ordinator and PTVR Senior Ratings</w:t>
      </w:r>
      <w:r w:rsidR="00395E3E" w:rsidRPr="007C719E">
        <w:rPr>
          <w:rFonts w:ascii="Arial" w:hAnsi="Arial" w:cs="Arial"/>
        </w:rPr>
        <w:t xml:space="preserve"> as directed</w:t>
      </w:r>
      <w:r w:rsidRPr="007C719E">
        <w:rPr>
          <w:rFonts w:ascii="Arial" w:hAnsi="Arial" w:cs="Arial"/>
        </w:rPr>
        <w:t xml:space="preserve">. </w:t>
      </w:r>
    </w:p>
    <w:p w14:paraId="4079593F" w14:textId="4C17AE53" w:rsidR="00240FC6" w:rsidRPr="007C719E" w:rsidRDefault="00240FC6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lastRenderedPageBreak/>
        <w:t xml:space="preserve">Provide updates, </w:t>
      </w:r>
      <w:proofErr w:type="gramStart"/>
      <w:r w:rsidRPr="007C719E">
        <w:rPr>
          <w:rFonts w:ascii="Arial" w:hAnsi="Arial" w:cs="Arial"/>
        </w:rPr>
        <w:t>reports</w:t>
      </w:r>
      <w:proofErr w:type="gramEnd"/>
      <w:r w:rsidRPr="007C719E">
        <w:rPr>
          <w:rFonts w:ascii="Arial" w:hAnsi="Arial" w:cs="Arial"/>
        </w:rPr>
        <w:t xml:space="preserve"> and returns to </w:t>
      </w:r>
      <w:r w:rsidR="00395E3E" w:rsidRPr="007C719E">
        <w:rPr>
          <w:rFonts w:ascii="Arial" w:hAnsi="Arial" w:cs="Arial"/>
        </w:rPr>
        <w:t>OC</w:t>
      </w:r>
      <w:r w:rsidRPr="007C719E">
        <w:rPr>
          <w:rFonts w:ascii="Arial" w:hAnsi="Arial" w:cs="Arial"/>
        </w:rPr>
        <w:t xml:space="preserve"> MC</w:t>
      </w:r>
      <w:r w:rsidR="00395E3E" w:rsidRPr="007C719E">
        <w:rPr>
          <w:rFonts w:ascii="Arial" w:hAnsi="Arial" w:cs="Arial"/>
        </w:rPr>
        <w:t>U(R)</w:t>
      </w:r>
      <w:r w:rsidRPr="007C719E">
        <w:rPr>
          <w:rFonts w:ascii="Arial" w:hAnsi="Arial" w:cs="Arial"/>
        </w:rPr>
        <w:t xml:space="preserve">, </w:t>
      </w:r>
      <w:r w:rsidR="00395E3E" w:rsidRPr="007C719E">
        <w:rPr>
          <w:rFonts w:ascii="Arial" w:hAnsi="Arial" w:cs="Arial"/>
        </w:rPr>
        <w:t>CO MCSU, HQ CMR Staff Officers</w:t>
      </w:r>
      <w:r w:rsidRPr="007C719E">
        <w:rPr>
          <w:rFonts w:ascii="Arial" w:hAnsi="Arial" w:cs="Arial"/>
        </w:rPr>
        <w:t xml:space="preserve"> and </w:t>
      </w:r>
      <w:r w:rsidR="00395E3E" w:rsidRPr="007C719E">
        <w:rPr>
          <w:rFonts w:ascii="Arial" w:hAnsi="Arial" w:cs="Arial"/>
        </w:rPr>
        <w:t xml:space="preserve">to </w:t>
      </w:r>
      <w:proofErr w:type="spellStart"/>
      <w:r w:rsidRPr="007C719E">
        <w:rPr>
          <w:rFonts w:ascii="Arial" w:hAnsi="Arial" w:cs="Arial"/>
        </w:rPr>
        <w:t>StratCom</w:t>
      </w:r>
      <w:proofErr w:type="spellEnd"/>
      <w:r w:rsidRPr="007C719E" w:rsidDel="000D15D2">
        <w:rPr>
          <w:rFonts w:ascii="Arial" w:hAnsi="Arial" w:cs="Arial"/>
        </w:rPr>
        <w:t xml:space="preserve"> </w:t>
      </w:r>
      <w:r w:rsidRPr="007C719E">
        <w:rPr>
          <w:rFonts w:ascii="Arial" w:hAnsi="Arial" w:cs="Arial"/>
        </w:rPr>
        <w:t>as required.</w:t>
      </w:r>
    </w:p>
    <w:p w14:paraId="0A61AE91" w14:textId="13FA1B7E" w:rsidR="00240FC6" w:rsidRPr="007C719E" w:rsidRDefault="00240FC6" w:rsidP="00240FC6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220"/>
        <w:ind w:left="567" w:firstLine="0"/>
        <w:rPr>
          <w:rFonts w:ascii="Arial" w:hAnsi="Arial" w:cs="Arial"/>
        </w:rPr>
      </w:pPr>
      <w:r w:rsidRPr="007C719E">
        <w:rPr>
          <w:rFonts w:ascii="Arial" w:hAnsi="Arial" w:cs="Arial"/>
        </w:rPr>
        <w:t xml:space="preserve">Complete any other duties as </w:t>
      </w:r>
      <w:r w:rsidR="00395E3E" w:rsidRPr="007C719E">
        <w:rPr>
          <w:rFonts w:ascii="Arial" w:hAnsi="Arial" w:cs="Arial"/>
        </w:rPr>
        <w:t>directed</w:t>
      </w:r>
      <w:r w:rsidRPr="007C719E">
        <w:rPr>
          <w:rFonts w:ascii="Arial" w:hAnsi="Arial" w:cs="Arial"/>
        </w:rPr>
        <w:t xml:space="preserve"> by </w:t>
      </w:r>
      <w:r w:rsidR="00395E3E" w:rsidRPr="007C719E">
        <w:rPr>
          <w:rFonts w:ascii="Arial" w:hAnsi="Arial" w:cs="Arial"/>
        </w:rPr>
        <w:t>OC</w:t>
      </w:r>
      <w:r w:rsidRPr="007C719E">
        <w:rPr>
          <w:rFonts w:ascii="Arial" w:hAnsi="Arial" w:cs="Arial"/>
        </w:rPr>
        <w:t xml:space="preserve"> MCU</w:t>
      </w:r>
      <w:r w:rsidR="00395E3E" w:rsidRPr="007C719E">
        <w:rPr>
          <w:rFonts w:ascii="Arial" w:hAnsi="Arial" w:cs="Arial"/>
        </w:rPr>
        <w:t>(R)</w:t>
      </w:r>
      <w:r w:rsidRPr="007C719E">
        <w:rPr>
          <w:rFonts w:ascii="Arial" w:hAnsi="Arial" w:cs="Arial"/>
        </w:rPr>
        <w:t>.</w:t>
      </w:r>
    </w:p>
    <w:p w14:paraId="60729AA2" w14:textId="77777777" w:rsidR="00011136" w:rsidRPr="007C719E" w:rsidRDefault="004A5016" w:rsidP="0010125F">
      <w:pPr>
        <w:rPr>
          <w:rFonts w:ascii="Arial" w:hAnsi="Arial" w:cs="Arial"/>
          <w:b/>
          <w:sz w:val="22"/>
          <w:szCs w:val="22"/>
        </w:rPr>
      </w:pPr>
      <w:r w:rsidRPr="007C719E">
        <w:rPr>
          <w:rFonts w:ascii="Arial" w:hAnsi="Arial" w:cs="Arial"/>
          <w:b/>
          <w:sz w:val="22"/>
          <w:szCs w:val="22"/>
        </w:rPr>
        <w:t>Competencies</w:t>
      </w:r>
    </w:p>
    <w:p w14:paraId="27A32E44" w14:textId="77777777" w:rsidR="00011136" w:rsidRPr="007C719E" w:rsidRDefault="00011136" w:rsidP="0010125F">
      <w:pPr>
        <w:rPr>
          <w:rFonts w:ascii="Arial" w:hAnsi="Arial" w:cs="Arial"/>
          <w:b/>
          <w:sz w:val="22"/>
          <w:szCs w:val="22"/>
        </w:rPr>
      </w:pPr>
    </w:p>
    <w:p w14:paraId="3A32B262" w14:textId="77777777" w:rsidR="00107527" w:rsidRPr="007C719E" w:rsidRDefault="00F6074A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C719E">
        <w:rPr>
          <w:rFonts w:ascii="Arial" w:hAnsi="Arial" w:cs="Arial"/>
          <w:sz w:val="22"/>
          <w:szCs w:val="22"/>
        </w:rPr>
        <w:t>T</w:t>
      </w:r>
      <w:r w:rsidR="00107527" w:rsidRPr="007C719E">
        <w:rPr>
          <w:rFonts w:ascii="Arial" w:hAnsi="Arial" w:cs="Arial"/>
          <w:sz w:val="22"/>
          <w:szCs w:val="22"/>
        </w:rPr>
        <w:t>he post holder is to have:</w:t>
      </w:r>
    </w:p>
    <w:p w14:paraId="45F21E9C" w14:textId="77777777" w:rsidR="00107527" w:rsidRPr="007C719E" w:rsidRDefault="00107527" w:rsidP="00924894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48D2BAC" w14:textId="6FFA1AEE" w:rsidR="00107527" w:rsidRPr="007C719E" w:rsidRDefault="00107527" w:rsidP="006E25F4">
      <w:pPr>
        <w:widowControl w:val="0"/>
        <w:tabs>
          <w:tab w:val="left" w:pos="567"/>
          <w:tab w:val="left" w:pos="1134"/>
        </w:tabs>
        <w:ind w:left="567"/>
        <w:rPr>
          <w:rFonts w:ascii="Arial" w:hAnsi="Arial" w:cs="Arial"/>
          <w:sz w:val="22"/>
          <w:szCs w:val="22"/>
          <w:lang w:val="nl-NL"/>
        </w:rPr>
      </w:pPr>
      <w:r w:rsidRPr="007C719E">
        <w:rPr>
          <w:rFonts w:ascii="Arial" w:hAnsi="Arial" w:cs="Arial"/>
          <w:sz w:val="22"/>
          <w:szCs w:val="22"/>
          <w:lang w:val="nl-NL"/>
        </w:rPr>
        <w:t>a.</w:t>
      </w:r>
      <w:r w:rsidRPr="007C719E">
        <w:rPr>
          <w:rFonts w:ascii="Arial" w:hAnsi="Arial" w:cs="Arial"/>
          <w:sz w:val="22"/>
          <w:szCs w:val="22"/>
          <w:lang w:val="nl-NL"/>
        </w:rPr>
        <w:tab/>
        <w:t>Rank/Grade:</w:t>
      </w:r>
      <w:r w:rsidR="00516C3F" w:rsidRPr="007C719E">
        <w:rPr>
          <w:rFonts w:ascii="Arial" w:hAnsi="Arial" w:cs="Arial"/>
          <w:sz w:val="22"/>
          <w:szCs w:val="22"/>
          <w:lang w:val="nl-NL"/>
        </w:rPr>
        <w:t xml:space="preserve">  </w:t>
      </w:r>
      <w:r w:rsidR="00CA52DB" w:rsidRPr="007C719E">
        <w:rPr>
          <w:rFonts w:ascii="Arial" w:hAnsi="Arial" w:cs="Arial"/>
          <w:sz w:val="22"/>
          <w:szCs w:val="22"/>
          <w:lang w:val="nl-NL"/>
        </w:rPr>
        <w:t xml:space="preserve">Lieutenant RN/Captain RM (suitably qualified </w:t>
      </w:r>
      <w:r w:rsidR="00F6074A" w:rsidRPr="007C719E">
        <w:rPr>
          <w:rFonts w:ascii="Arial" w:hAnsi="Arial" w:cs="Arial"/>
          <w:sz w:val="22"/>
          <w:szCs w:val="22"/>
          <w:lang w:val="nl-NL"/>
        </w:rPr>
        <w:t xml:space="preserve">and experienced </w:t>
      </w:r>
      <w:r w:rsidR="00CA52DB" w:rsidRPr="007C719E">
        <w:rPr>
          <w:rFonts w:ascii="Arial" w:hAnsi="Arial" w:cs="Arial"/>
          <w:sz w:val="22"/>
          <w:szCs w:val="22"/>
          <w:lang w:val="nl-NL"/>
        </w:rPr>
        <w:t>Army Capt</w:t>
      </w:r>
      <w:r w:rsidR="00F6074A" w:rsidRPr="007C719E">
        <w:rPr>
          <w:rFonts w:ascii="Arial" w:hAnsi="Arial" w:cs="Arial"/>
          <w:sz w:val="22"/>
          <w:szCs w:val="22"/>
          <w:lang w:val="nl-NL"/>
        </w:rPr>
        <w:t xml:space="preserve"> </w:t>
      </w:r>
      <w:r w:rsidR="00CA52DB" w:rsidRPr="007C719E">
        <w:rPr>
          <w:rFonts w:ascii="Arial" w:hAnsi="Arial" w:cs="Arial"/>
          <w:sz w:val="22"/>
          <w:szCs w:val="22"/>
          <w:lang w:val="nl-NL"/>
        </w:rPr>
        <w:t>/</w:t>
      </w:r>
      <w:r w:rsidR="00F6074A" w:rsidRPr="007C719E">
        <w:rPr>
          <w:rFonts w:ascii="Arial" w:hAnsi="Arial" w:cs="Arial"/>
          <w:sz w:val="22"/>
          <w:szCs w:val="22"/>
          <w:lang w:val="nl-NL"/>
        </w:rPr>
        <w:t xml:space="preserve"> </w:t>
      </w:r>
      <w:r w:rsidR="00CA52DB" w:rsidRPr="007C719E">
        <w:rPr>
          <w:rFonts w:ascii="Arial" w:hAnsi="Arial" w:cs="Arial"/>
          <w:sz w:val="22"/>
          <w:szCs w:val="22"/>
          <w:lang w:val="nl-NL"/>
        </w:rPr>
        <w:t xml:space="preserve">RAF </w:t>
      </w:r>
      <w:r w:rsidR="00F6074A" w:rsidRPr="007C719E">
        <w:rPr>
          <w:rFonts w:ascii="Arial" w:hAnsi="Arial" w:cs="Arial"/>
          <w:sz w:val="22"/>
          <w:szCs w:val="22"/>
          <w:lang w:val="nl-NL"/>
        </w:rPr>
        <w:t>Flt Lt</w:t>
      </w:r>
      <w:r w:rsidR="00CA52DB" w:rsidRPr="007C719E">
        <w:rPr>
          <w:rFonts w:ascii="Arial" w:hAnsi="Arial" w:cs="Arial"/>
          <w:sz w:val="22"/>
          <w:szCs w:val="22"/>
          <w:lang w:val="nl-NL"/>
        </w:rPr>
        <w:t xml:space="preserve"> would be considered)</w:t>
      </w:r>
      <w:r w:rsidR="00F6074A" w:rsidRPr="007C719E">
        <w:rPr>
          <w:rFonts w:ascii="Arial" w:hAnsi="Arial" w:cs="Arial"/>
          <w:sz w:val="22"/>
          <w:szCs w:val="22"/>
          <w:lang w:val="nl-NL"/>
        </w:rPr>
        <w:t xml:space="preserve">.  This is a demanding </w:t>
      </w:r>
      <w:r w:rsidR="00395E3E" w:rsidRPr="007C719E">
        <w:rPr>
          <w:rFonts w:ascii="Arial" w:hAnsi="Arial" w:cs="Arial"/>
          <w:sz w:val="22"/>
          <w:szCs w:val="22"/>
          <w:lang w:val="nl-NL"/>
        </w:rPr>
        <w:t xml:space="preserve">Ops Officer </w:t>
      </w:r>
      <w:r w:rsidR="00F6074A" w:rsidRPr="007C719E">
        <w:rPr>
          <w:rFonts w:ascii="Arial" w:hAnsi="Arial" w:cs="Arial"/>
          <w:sz w:val="22"/>
          <w:szCs w:val="22"/>
          <w:lang w:val="nl-NL"/>
        </w:rPr>
        <w:t>role and candidates would ideally have at least 5 years seniority, and experience of the following:</w:t>
      </w:r>
    </w:p>
    <w:p w14:paraId="66D15FFD" w14:textId="77777777" w:rsidR="00F6074A" w:rsidRPr="007C719E" w:rsidRDefault="00F6074A" w:rsidP="006E25F4">
      <w:pPr>
        <w:widowControl w:val="0"/>
        <w:numPr>
          <w:ilvl w:val="0"/>
          <w:numId w:val="9"/>
        </w:numPr>
        <w:tabs>
          <w:tab w:val="left" w:pos="1134"/>
          <w:tab w:val="left" w:pos="1701"/>
        </w:tabs>
        <w:spacing w:before="120" w:after="120"/>
        <w:ind w:left="1134" w:firstLine="0"/>
        <w:rPr>
          <w:rFonts w:ascii="Arial" w:hAnsi="Arial" w:cs="Arial"/>
          <w:sz w:val="22"/>
          <w:szCs w:val="22"/>
          <w:lang w:val="nl-NL"/>
        </w:rPr>
      </w:pPr>
      <w:r w:rsidRPr="007C719E">
        <w:rPr>
          <w:rFonts w:ascii="Arial" w:hAnsi="Arial" w:cs="Arial"/>
          <w:sz w:val="22"/>
          <w:szCs w:val="22"/>
          <w:lang w:val="nl-NL"/>
        </w:rPr>
        <w:t>Operations.</w:t>
      </w:r>
    </w:p>
    <w:p w14:paraId="095C6C84" w14:textId="77777777" w:rsidR="00F6074A" w:rsidRDefault="00F6074A" w:rsidP="006E25F4">
      <w:pPr>
        <w:widowControl w:val="0"/>
        <w:numPr>
          <w:ilvl w:val="0"/>
          <w:numId w:val="9"/>
        </w:numPr>
        <w:tabs>
          <w:tab w:val="left" w:pos="1134"/>
          <w:tab w:val="left" w:pos="1701"/>
        </w:tabs>
        <w:spacing w:after="120"/>
        <w:ind w:left="1134" w:firstLine="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Headquarters environments</w:t>
      </w:r>
      <w:r w:rsidR="00E37590">
        <w:rPr>
          <w:rFonts w:ascii="Arial" w:hAnsi="Arial" w:cs="Arial"/>
          <w:sz w:val="22"/>
          <w:szCs w:val="22"/>
          <w:lang w:val="nl-NL"/>
        </w:rPr>
        <w:t>.</w:t>
      </w:r>
    </w:p>
    <w:p w14:paraId="39BBC43E" w14:textId="77777777" w:rsidR="00F6074A" w:rsidRDefault="00F6074A" w:rsidP="006E25F4">
      <w:pPr>
        <w:widowControl w:val="0"/>
        <w:numPr>
          <w:ilvl w:val="0"/>
          <w:numId w:val="9"/>
        </w:numPr>
        <w:tabs>
          <w:tab w:val="left" w:pos="1134"/>
          <w:tab w:val="left" w:pos="1701"/>
        </w:tabs>
        <w:ind w:left="1134" w:firstLine="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Cyber Operational Planning.</w:t>
      </w:r>
    </w:p>
    <w:p w14:paraId="29C9536C" w14:textId="77777777" w:rsidR="00107527" w:rsidRPr="00924894" w:rsidRDefault="00107527" w:rsidP="006E25F4">
      <w:pPr>
        <w:widowControl w:val="0"/>
        <w:tabs>
          <w:tab w:val="left" w:pos="567"/>
        </w:tabs>
        <w:ind w:left="567"/>
        <w:rPr>
          <w:rFonts w:ascii="Arial" w:hAnsi="Arial" w:cs="Arial"/>
          <w:sz w:val="22"/>
          <w:szCs w:val="22"/>
          <w:lang w:val="nl-NL"/>
        </w:rPr>
      </w:pPr>
    </w:p>
    <w:p w14:paraId="2B922D9A" w14:textId="77777777" w:rsidR="007E3B50" w:rsidRPr="00924894" w:rsidRDefault="007E3B50" w:rsidP="006E25F4">
      <w:pPr>
        <w:tabs>
          <w:tab w:val="left" w:pos="567"/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107527" w:rsidRPr="00924894">
        <w:rPr>
          <w:rFonts w:ascii="Arial" w:hAnsi="Arial" w:cs="Arial"/>
          <w:sz w:val="22"/>
          <w:szCs w:val="22"/>
        </w:rPr>
        <w:t xml:space="preserve">Branch/Specialisation/Sub-specialisation: </w:t>
      </w:r>
      <w:r w:rsidR="007708D8" w:rsidRPr="00924894">
        <w:rPr>
          <w:rFonts w:ascii="Arial" w:hAnsi="Arial" w:cs="Arial"/>
          <w:sz w:val="22"/>
          <w:szCs w:val="22"/>
          <w:lang w:val="nl-NL"/>
        </w:rPr>
        <w:t>Any</w:t>
      </w:r>
    </w:p>
    <w:p w14:paraId="21EC3ED8" w14:textId="77777777" w:rsidR="007E3B50" w:rsidRPr="00924894" w:rsidRDefault="007E3B50" w:rsidP="006E25F4">
      <w:pPr>
        <w:widowControl w:val="0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7F33AC65" w14:textId="251E4176" w:rsidR="00107527" w:rsidRPr="00924894" w:rsidRDefault="00107527" w:rsidP="006E25F4">
      <w:pPr>
        <w:numPr>
          <w:ilvl w:val="0"/>
          <w:numId w:val="8"/>
        </w:numPr>
        <w:tabs>
          <w:tab w:val="left" w:pos="567"/>
          <w:tab w:val="left" w:pos="1134"/>
        </w:tabs>
        <w:ind w:hanging="153"/>
        <w:rPr>
          <w:rFonts w:ascii="Arial" w:hAnsi="Arial" w:cs="Arial"/>
          <w:sz w:val="22"/>
          <w:szCs w:val="22"/>
        </w:rPr>
      </w:pPr>
      <w:r w:rsidRPr="00924894">
        <w:rPr>
          <w:rFonts w:ascii="Arial" w:hAnsi="Arial" w:cs="Arial"/>
          <w:sz w:val="22"/>
          <w:szCs w:val="22"/>
        </w:rPr>
        <w:t>Developed Vetting:</w:t>
      </w:r>
      <w:r w:rsidR="00516C3F">
        <w:rPr>
          <w:rFonts w:ascii="Arial" w:hAnsi="Arial" w:cs="Arial"/>
          <w:sz w:val="22"/>
          <w:szCs w:val="22"/>
        </w:rPr>
        <w:t xml:space="preserve"> </w:t>
      </w:r>
      <w:r w:rsidRPr="00924894">
        <w:rPr>
          <w:rFonts w:ascii="Arial" w:hAnsi="Arial" w:cs="Arial"/>
          <w:sz w:val="22"/>
          <w:szCs w:val="22"/>
        </w:rPr>
        <w:t>Y</w:t>
      </w:r>
      <w:r w:rsidR="00395E3E">
        <w:rPr>
          <w:rFonts w:ascii="Arial" w:hAnsi="Arial" w:cs="Arial"/>
          <w:sz w:val="22"/>
          <w:szCs w:val="22"/>
        </w:rPr>
        <w:t>ES</w:t>
      </w:r>
      <w:r w:rsidR="00516C3F">
        <w:rPr>
          <w:rFonts w:ascii="Arial" w:hAnsi="Arial" w:cs="Arial"/>
          <w:sz w:val="22"/>
          <w:szCs w:val="22"/>
        </w:rPr>
        <w:t xml:space="preserve"> (if not held, candidate must be able to attain DV clearance)</w:t>
      </w:r>
    </w:p>
    <w:p w14:paraId="7C69AD47" w14:textId="77777777" w:rsidR="00D800D5" w:rsidRPr="00924894" w:rsidRDefault="00D800D5" w:rsidP="0010125F">
      <w:pPr>
        <w:rPr>
          <w:rFonts w:ascii="Arial" w:hAnsi="Arial" w:cs="Arial"/>
          <w:sz w:val="22"/>
          <w:szCs w:val="22"/>
        </w:rPr>
      </w:pPr>
    </w:p>
    <w:tbl>
      <w:tblPr>
        <w:tblW w:w="959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596"/>
        <w:gridCol w:w="3183"/>
      </w:tblGrid>
      <w:tr w:rsidR="00B706E6" w:rsidRPr="006E25F4" w14:paraId="62D44B77" w14:textId="77777777" w:rsidTr="006E25F4">
        <w:tc>
          <w:tcPr>
            <w:tcW w:w="3820" w:type="dxa"/>
            <w:shd w:val="clear" w:color="auto" w:fill="auto"/>
          </w:tcPr>
          <w:p w14:paraId="7D29701B" w14:textId="77777777" w:rsidR="00011136" w:rsidRPr="00924894" w:rsidRDefault="00011136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39BEAAA1" w14:textId="77777777" w:rsidR="00011136" w:rsidRPr="00924894" w:rsidRDefault="00011136" w:rsidP="00924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94">
              <w:rPr>
                <w:rFonts w:ascii="Arial" w:hAnsi="Arial" w:cs="Arial"/>
                <w:b/>
                <w:sz w:val="22"/>
                <w:szCs w:val="22"/>
              </w:rPr>
              <w:t>COURSE REFERENCE</w:t>
            </w:r>
          </w:p>
        </w:tc>
        <w:tc>
          <w:tcPr>
            <w:tcW w:w="3183" w:type="dxa"/>
            <w:shd w:val="clear" w:color="auto" w:fill="auto"/>
          </w:tcPr>
          <w:p w14:paraId="62A4AED7" w14:textId="77777777" w:rsidR="00011136" w:rsidRPr="006E25F4" w:rsidRDefault="00011136" w:rsidP="00924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94">
              <w:rPr>
                <w:rFonts w:ascii="Arial" w:hAnsi="Arial" w:cs="Arial"/>
                <w:b/>
                <w:sz w:val="22"/>
                <w:szCs w:val="22"/>
              </w:rPr>
              <w:t>SKILL LEVEL</w:t>
            </w:r>
          </w:p>
        </w:tc>
      </w:tr>
      <w:tr w:rsidR="00B706E6" w:rsidRPr="006E25F4" w14:paraId="175CF39D" w14:textId="77777777" w:rsidTr="006E25F4">
        <w:tc>
          <w:tcPr>
            <w:tcW w:w="3820" w:type="dxa"/>
            <w:shd w:val="clear" w:color="auto" w:fill="auto"/>
          </w:tcPr>
          <w:p w14:paraId="055FFA83" w14:textId="77777777" w:rsidR="00011136" w:rsidRPr="00924894" w:rsidRDefault="00107527" w:rsidP="0010125F">
            <w:pPr>
              <w:rPr>
                <w:rFonts w:ascii="Arial" w:hAnsi="Arial" w:cs="Arial"/>
                <w:sz w:val="22"/>
                <w:szCs w:val="22"/>
              </w:rPr>
            </w:pPr>
            <w:r w:rsidRPr="00924894">
              <w:rPr>
                <w:rFonts w:ascii="Arial" w:hAnsi="Arial" w:cs="Arial"/>
                <w:sz w:val="22"/>
                <w:szCs w:val="22"/>
              </w:rPr>
              <w:t>Divisional Officer</w:t>
            </w:r>
            <w:r w:rsidR="00F6074A">
              <w:rPr>
                <w:rFonts w:ascii="Arial" w:hAnsi="Arial" w:cs="Arial"/>
                <w:sz w:val="22"/>
                <w:szCs w:val="22"/>
              </w:rPr>
              <w:t>/Troop Commander</w:t>
            </w:r>
          </w:p>
        </w:tc>
        <w:tc>
          <w:tcPr>
            <w:tcW w:w="2596" w:type="dxa"/>
            <w:shd w:val="clear" w:color="auto" w:fill="auto"/>
          </w:tcPr>
          <w:p w14:paraId="4E1A24BE" w14:textId="77777777" w:rsidR="00011136" w:rsidRPr="00924894" w:rsidRDefault="00011136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5C006CDB" w14:textId="77777777" w:rsidR="00011136" w:rsidRPr="00924894" w:rsidRDefault="00F6074A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B706E6" w:rsidRPr="006E25F4" w14:paraId="7C70641D" w14:textId="77777777" w:rsidTr="006E25F4">
        <w:tc>
          <w:tcPr>
            <w:tcW w:w="3820" w:type="dxa"/>
            <w:shd w:val="clear" w:color="auto" w:fill="auto"/>
          </w:tcPr>
          <w:p w14:paraId="63FA90A5" w14:textId="77777777" w:rsidR="00011136" w:rsidRPr="00924894" w:rsidRDefault="00F6074A" w:rsidP="00101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 Foundation Pathway</w:t>
            </w:r>
          </w:p>
        </w:tc>
        <w:tc>
          <w:tcPr>
            <w:tcW w:w="2596" w:type="dxa"/>
            <w:shd w:val="clear" w:color="auto" w:fill="auto"/>
          </w:tcPr>
          <w:p w14:paraId="1E8BF624" w14:textId="77777777" w:rsidR="00011136" w:rsidRPr="00924894" w:rsidRDefault="00011136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7A6E81A4" w14:textId="77777777" w:rsidR="00011136" w:rsidRPr="00924894" w:rsidRDefault="00F707CE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706E6" w:rsidRPr="006E25F4" w14:paraId="473496C9" w14:textId="77777777" w:rsidTr="006E25F4">
        <w:tc>
          <w:tcPr>
            <w:tcW w:w="3820" w:type="dxa"/>
            <w:shd w:val="clear" w:color="auto" w:fill="auto"/>
          </w:tcPr>
          <w:p w14:paraId="7EBDB055" w14:textId="77777777" w:rsidR="00011136" w:rsidRPr="00924894" w:rsidRDefault="00F707CE" w:rsidP="00101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DCO knowledge</w:t>
            </w:r>
          </w:p>
        </w:tc>
        <w:tc>
          <w:tcPr>
            <w:tcW w:w="2596" w:type="dxa"/>
            <w:shd w:val="clear" w:color="auto" w:fill="auto"/>
          </w:tcPr>
          <w:p w14:paraId="4E229A33" w14:textId="77777777" w:rsidR="00011136" w:rsidRPr="00924894" w:rsidRDefault="00011136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208270F8" w14:textId="77777777" w:rsidR="00011136" w:rsidRPr="00924894" w:rsidRDefault="00F707CE" w:rsidP="00924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14:paraId="47897BCE" w14:textId="77777777" w:rsidR="00011136" w:rsidRPr="00924894" w:rsidRDefault="00011136" w:rsidP="0010125F">
      <w:pPr>
        <w:rPr>
          <w:rFonts w:ascii="Arial" w:hAnsi="Arial" w:cs="Arial"/>
          <w:sz w:val="22"/>
          <w:szCs w:val="22"/>
        </w:rPr>
      </w:pPr>
    </w:p>
    <w:p w14:paraId="005F5F10" w14:textId="77777777" w:rsidR="00011136" w:rsidRPr="00924894" w:rsidRDefault="00F756AE" w:rsidP="0010125F">
      <w:pPr>
        <w:jc w:val="center"/>
        <w:rPr>
          <w:rFonts w:ascii="Arial" w:hAnsi="Arial" w:cs="Arial"/>
          <w:b/>
          <w:sz w:val="22"/>
          <w:szCs w:val="22"/>
        </w:rPr>
      </w:pPr>
      <w:ins w:id="0" w:author="Howell, Andrew Lt Cdr (NAVY MR-HQ RNR CYBER SO2)" w:date="2021-07-21T21:08:00Z">
        <w:r>
          <w:rPr>
            <w:rFonts w:ascii="Arial" w:hAnsi="Arial" w:cs="Arial"/>
            <w:b/>
            <w:sz w:val="22"/>
            <w:szCs w:val="22"/>
          </w:rPr>
          <w:br w:type="page"/>
        </w:r>
      </w:ins>
      <w:r w:rsidR="00011136" w:rsidRPr="00924894">
        <w:rPr>
          <w:rFonts w:ascii="Arial" w:hAnsi="Arial" w:cs="Arial"/>
          <w:b/>
          <w:sz w:val="22"/>
          <w:szCs w:val="22"/>
        </w:rPr>
        <w:lastRenderedPageBreak/>
        <w:t>Part 2:  Key Change Objectives</w:t>
      </w:r>
    </w:p>
    <w:p w14:paraId="65CE9864" w14:textId="77777777" w:rsidR="00011136" w:rsidRPr="00924894" w:rsidRDefault="00011136" w:rsidP="0010125F">
      <w:pPr>
        <w:rPr>
          <w:rFonts w:ascii="Arial" w:hAnsi="Arial" w:cs="Arial"/>
          <w:b/>
          <w:sz w:val="22"/>
          <w:szCs w:val="22"/>
        </w:rPr>
      </w:pPr>
    </w:p>
    <w:p w14:paraId="41B91B48" w14:textId="77777777" w:rsidR="00011136" w:rsidRPr="00924894" w:rsidRDefault="00011136" w:rsidP="0010125F">
      <w:pPr>
        <w:rPr>
          <w:rFonts w:ascii="Arial" w:hAnsi="Arial" w:cs="Arial"/>
          <w:sz w:val="22"/>
          <w:szCs w:val="22"/>
        </w:rPr>
      </w:pPr>
      <w:r w:rsidRPr="00924894">
        <w:rPr>
          <w:rFonts w:ascii="Arial" w:hAnsi="Arial" w:cs="Arial"/>
          <w:sz w:val="22"/>
          <w:szCs w:val="22"/>
        </w:rPr>
        <w:t>(To be agreed between employee and Line Manager annually or on taking up the post)</w:t>
      </w:r>
    </w:p>
    <w:p w14:paraId="7558710B" w14:textId="77777777" w:rsidR="00011136" w:rsidRPr="0010125F" w:rsidRDefault="00011136" w:rsidP="0010125F">
      <w:pPr>
        <w:rPr>
          <w:rFonts w:ascii="Arial" w:hAnsi="Arial" w:cs="Arial"/>
          <w:sz w:val="22"/>
          <w:szCs w:val="22"/>
          <w:u w:val="single"/>
        </w:rPr>
      </w:pPr>
    </w:p>
    <w:p w14:paraId="5CF5B5AB" w14:textId="77777777" w:rsidR="00011136" w:rsidRPr="0010125F" w:rsidRDefault="00011136" w:rsidP="006E25F4">
      <w:pPr>
        <w:numPr>
          <w:ilvl w:val="0"/>
          <w:numId w:val="10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10125F">
        <w:rPr>
          <w:rFonts w:ascii="Arial" w:hAnsi="Arial" w:cs="Arial"/>
          <w:sz w:val="22"/>
          <w:szCs w:val="22"/>
        </w:rPr>
        <w:t>During the next 12 months, the post holder is to direct his efforts to achieve his primary and secondary purposes, with the following specific targets:</w:t>
      </w:r>
    </w:p>
    <w:p w14:paraId="594758EE" w14:textId="77777777" w:rsidR="00011136" w:rsidRPr="0010125F" w:rsidRDefault="00011136" w:rsidP="0010125F">
      <w:pPr>
        <w:rPr>
          <w:rFonts w:ascii="Arial" w:hAnsi="Arial" w:cs="Arial"/>
          <w:sz w:val="22"/>
          <w:szCs w:val="22"/>
        </w:rPr>
      </w:pPr>
    </w:p>
    <w:p w14:paraId="212B8D50" w14:textId="77777777" w:rsidR="00011136" w:rsidRPr="0010125F" w:rsidRDefault="00011136" w:rsidP="0010125F">
      <w:pPr>
        <w:rPr>
          <w:rFonts w:ascii="Arial" w:hAnsi="Arial" w:cs="Arial"/>
          <w:sz w:val="22"/>
          <w:szCs w:val="22"/>
        </w:rPr>
      </w:pPr>
    </w:p>
    <w:p w14:paraId="1ED8EA4A" w14:textId="77777777" w:rsidR="00011136" w:rsidRPr="0010125F" w:rsidRDefault="00011136" w:rsidP="0010125F">
      <w:pPr>
        <w:rPr>
          <w:rFonts w:ascii="Arial" w:hAnsi="Arial" w:cs="Arial"/>
          <w:sz w:val="22"/>
          <w:szCs w:val="22"/>
        </w:rPr>
      </w:pPr>
      <w:r w:rsidRPr="0010125F">
        <w:rPr>
          <w:rFonts w:ascii="Arial" w:hAnsi="Arial" w:cs="Arial"/>
          <w:sz w:val="22"/>
          <w:szCs w:val="22"/>
        </w:rPr>
        <w:t>Signature of Job Holder</w:t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  <w:t>Signature of Line Manager</w:t>
      </w:r>
    </w:p>
    <w:p w14:paraId="02A0E384" w14:textId="77777777" w:rsidR="00011136" w:rsidRPr="0010125F" w:rsidRDefault="00011136" w:rsidP="0010125F">
      <w:pPr>
        <w:rPr>
          <w:rFonts w:ascii="Arial" w:hAnsi="Arial" w:cs="Arial"/>
          <w:sz w:val="22"/>
          <w:szCs w:val="22"/>
        </w:rPr>
      </w:pPr>
    </w:p>
    <w:p w14:paraId="7144EF21" w14:textId="77777777" w:rsidR="00011136" w:rsidRPr="00924894" w:rsidRDefault="00011136" w:rsidP="0010125F">
      <w:pPr>
        <w:rPr>
          <w:rFonts w:ascii="Arial" w:hAnsi="Arial" w:cs="Arial"/>
          <w:sz w:val="22"/>
          <w:szCs w:val="22"/>
        </w:rPr>
      </w:pPr>
      <w:r w:rsidRPr="0010125F">
        <w:rPr>
          <w:rFonts w:ascii="Arial" w:hAnsi="Arial" w:cs="Arial"/>
          <w:sz w:val="22"/>
          <w:szCs w:val="22"/>
        </w:rPr>
        <w:t>Date:</w:t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</w:r>
      <w:r w:rsidRPr="0010125F">
        <w:rPr>
          <w:rFonts w:ascii="Arial" w:hAnsi="Arial" w:cs="Arial"/>
          <w:sz w:val="22"/>
          <w:szCs w:val="22"/>
        </w:rPr>
        <w:tab/>
        <w:t>Date:</w:t>
      </w:r>
    </w:p>
    <w:sectPr w:rsidR="00011136" w:rsidRPr="00924894" w:rsidSect="00D800D5">
      <w:footerReference w:type="even" r:id="rId12"/>
      <w:footerReference w:type="default" r:id="rId13"/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9A3F" w14:textId="77777777" w:rsidR="00366B31" w:rsidRDefault="00366B31">
      <w:r>
        <w:separator/>
      </w:r>
    </w:p>
  </w:endnote>
  <w:endnote w:type="continuationSeparator" w:id="0">
    <w:p w14:paraId="3F429B5C" w14:textId="77777777" w:rsidR="00366B31" w:rsidRDefault="003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5CEB" w14:textId="77777777" w:rsidR="00016D29" w:rsidRDefault="00016D29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682FB" w14:textId="77777777" w:rsidR="00016D29" w:rsidRDefault="00016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93DB" w14:textId="77777777" w:rsidR="00016D29" w:rsidRPr="0010125F" w:rsidRDefault="00016D29" w:rsidP="0001113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0125F">
      <w:rPr>
        <w:rStyle w:val="PageNumber"/>
        <w:rFonts w:ascii="Arial" w:hAnsi="Arial" w:cs="Arial"/>
        <w:sz w:val="22"/>
        <w:szCs w:val="22"/>
      </w:rPr>
      <w:fldChar w:fldCharType="begin"/>
    </w:r>
    <w:r w:rsidRPr="006E25F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0125F">
      <w:rPr>
        <w:rStyle w:val="PageNumber"/>
        <w:rFonts w:ascii="Arial" w:hAnsi="Arial" w:cs="Arial"/>
        <w:sz w:val="22"/>
        <w:szCs w:val="22"/>
      </w:rPr>
      <w:fldChar w:fldCharType="separate"/>
    </w:r>
    <w:r w:rsidR="00263E48" w:rsidRPr="006E25F4">
      <w:rPr>
        <w:rStyle w:val="PageNumber"/>
        <w:rFonts w:ascii="Arial" w:hAnsi="Arial" w:cs="Arial"/>
        <w:noProof/>
        <w:sz w:val="22"/>
        <w:szCs w:val="22"/>
      </w:rPr>
      <w:t>2</w:t>
    </w:r>
    <w:r w:rsidRPr="0010125F">
      <w:rPr>
        <w:rStyle w:val="PageNumber"/>
        <w:rFonts w:ascii="Arial" w:hAnsi="Arial" w:cs="Arial"/>
        <w:sz w:val="22"/>
        <w:szCs w:val="22"/>
      </w:rPr>
      <w:fldChar w:fldCharType="end"/>
    </w:r>
  </w:p>
  <w:p w14:paraId="5DD5FD44" w14:textId="77777777" w:rsidR="00016D29" w:rsidRDefault="0001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0C43" w14:textId="77777777" w:rsidR="00366B31" w:rsidRDefault="00366B31">
      <w:r>
        <w:separator/>
      </w:r>
    </w:p>
  </w:footnote>
  <w:footnote w:type="continuationSeparator" w:id="0">
    <w:p w14:paraId="618E537F" w14:textId="77777777" w:rsidR="00366B31" w:rsidRDefault="00366B31">
      <w:r>
        <w:continuationSeparator/>
      </w:r>
    </w:p>
  </w:footnote>
  <w:footnote w:id="1">
    <w:p w14:paraId="39BCEE7D" w14:textId="77777777" w:rsidR="004A5016" w:rsidRPr="0010125F" w:rsidRDefault="004A5016">
      <w:pPr>
        <w:pStyle w:val="FootnoteText"/>
        <w:rPr>
          <w:rFonts w:ascii="Arial" w:hAnsi="Arial" w:cs="Arial"/>
        </w:rPr>
      </w:pPr>
      <w:r w:rsidRPr="0010125F">
        <w:rPr>
          <w:rStyle w:val="FootnoteReference"/>
          <w:rFonts w:ascii="Arial" w:hAnsi="Arial" w:cs="Arial"/>
        </w:rPr>
        <w:footnoteRef/>
      </w:r>
      <w:r w:rsidRPr="00101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0125F">
        <w:rPr>
          <w:rFonts w:ascii="Arial" w:hAnsi="Arial" w:cs="Arial"/>
        </w:rPr>
        <w:t xml:space="preserve">ommand, </w:t>
      </w:r>
      <w:r>
        <w:rPr>
          <w:rFonts w:ascii="Arial" w:hAnsi="Arial" w:cs="Arial"/>
        </w:rPr>
        <w:t>C</w:t>
      </w:r>
      <w:r w:rsidRPr="0010125F">
        <w:rPr>
          <w:rFonts w:ascii="Arial" w:hAnsi="Arial" w:cs="Arial"/>
        </w:rPr>
        <w:t xml:space="preserve">ontrol, </w:t>
      </w:r>
      <w:r>
        <w:rPr>
          <w:rFonts w:ascii="Arial" w:hAnsi="Arial" w:cs="Arial"/>
        </w:rPr>
        <w:t>C</w:t>
      </w:r>
      <w:r w:rsidRPr="0010125F">
        <w:rPr>
          <w:rFonts w:ascii="Arial" w:hAnsi="Arial" w:cs="Arial"/>
        </w:rPr>
        <w:t xml:space="preserve">omputers, </w:t>
      </w:r>
      <w:r>
        <w:rPr>
          <w:rFonts w:ascii="Arial" w:hAnsi="Arial" w:cs="Arial"/>
        </w:rPr>
        <w:t>C</w:t>
      </w:r>
      <w:r w:rsidRPr="0010125F">
        <w:rPr>
          <w:rFonts w:ascii="Arial" w:hAnsi="Arial" w:cs="Arial"/>
        </w:rPr>
        <w:t xml:space="preserve">ommunications, </w:t>
      </w:r>
      <w:r>
        <w:rPr>
          <w:rFonts w:ascii="Arial" w:hAnsi="Arial" w:cs="Arial"/>
        </w:rPr>
        <w:t>C</w:t>
      </w:r>
      <w:r w:rsidRPr="0010125F">
        <w:rPr>
          <w:rFonts w:ascii="Arial" w:hAnsi="Arial" w:cs="Arial"/>
        </w:rPr>
        <w:t>oalition</w:t>
      </w:r>
      <w:r>
        <w:rPr>
          <w:rFonts w:ascii="Arial" w:hAnsi="Arial" w:cs="Arial"/>
        </w:rPr>
        <w:t xml:space="preserve">, Intelligence, Surveillance and Reconnaissance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95B"/>
    <w:multiLevelType w:val="hybridMultilevel"/>
    <w:tmpl w:val="C8C256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A109C"/>
    <w:multiLevelType w:val="hybridMultilevel"/>
    <w:tmpl w:val="E5629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B2C84"/>
    <w:multiLevelType w:val="hybridMultilevel"/>
    <w:tmpl w:val="1F6A7440"/>
    <w:lvl w:ilvl="0" w:tplc="C1C6582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0C51"/>
    <w:multiLevelType w:val="hybridMultilevel"/>
    <w:tmpl w:val="635075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2285D"/>
    <w:multiLevelType w:val="hybridMultilevel"/>
    <w:tmpl w:val="93B2A5F6"/>
    <w:lvl w:ilvl="0" w:tplc="6F22DA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2A8"/>
    <w:multiLevelType w:val="hybridMultilevel"/>
    <w:tmpl w:val="1B0E57EA"/>
    <w:lvl w:ilvl="0" w:tplc="06C400A2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730F3"/>
    <w:multiLevelType w:val="hybridMultilevel"/>
    <w:tmpl w:val="29F89A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2744"/>
    <w:multiLevelType w:val="hybridMultilevel"/>
    <w:tmpl w:val="C74C4D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E59E7"/>
    <w:multiLevelType w:val="hybridMultilevel"/>
    <w:tmpl w:val="EBD60138"/>
    <w:lvl w:ilvl="0" w:tplc="5244775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65F24"/>
    <w:multiLevelType w:val="hybridMultilevel"/>
    <w:tmpl w:val="CDC24AA2"/>
    <w:lvl w:ilvl="0" w:tplc="06C40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60"/>
    <w:rsid w:val="00011136"/>
    <w:rsid w:val="00016D29"/>
    <w:rsid w:val="00025AE4"/>
    <w:rsid w:val="00034B32"/>
    <w:rsid w:val="0004313B"/>
    <w:rsid w:val="000820BC"/>
    <w:rsid w:val="000C103A"/>
    <w:rsid w:val="000D15D2"/>
    <w:rsid w:val="000D194B"/>
    <w:rsid w:val="000D3592"/>
    <w:rsid w:val="000F2471"/>
    <w:rsid w:val="0010125F"/>
    <w:rsid w:val="00107527"/>
    <w:rsid w:val="00110B73"/>
    <w:rsid w:val="0013507E"/>
    <w:rsid w:val="001A25A6"/>
    <w:rsid w:val="001A6EC7"/>
    <w:rsid w:val="001D4D9A"/>
    <w:rsid w:val="001F10AB"/>
    <w:rsid w:val="00207A69"/>
    <w:rsid w:val="00237B24"/>
    <w:rsid w:val="00240FC6"/>
    <w:rsid w:val="00243939"/>
    <w:rsid w:val="00260948"/>
    <w:rsid w:val="00263E48"/>
    <w:rsid w:val="00293583"/>
    <w:rsid w:val="002C7C51"/>
    <w:rsid w:val="002D1C80"/>
    <w:rsid w:val="002D6A8F"/>
    <w:rsid w:val="002E1727"/>
    <w:rsid w:val="002E2E49"/>
    <w:rsid w:val="00317B14"/>
    <w:rsid w:val="003260C6"/>
    <w:rsid w:val="00336BBE"/>
    <w:rsid w:val="00344D74"/>
    <w:rsid w:val="00352182"/>
    <w:rsid w:val="00365FE8"/>
    <w:rsid w:val="00366B31"/>
    <w:rsid w:val="00375BBA"/>
    <w:rsid w:val="00395E3E"/>
    <w:rsid w:val="003B218B"/>
    <w:rsid w:val="003B2AFE"/>
    <w:rsid w:val="003F0A3C"/>
    <w:rsid w:val="003F6B3A"/>
    <w:rsid w:val="004067B1"/>
    <w:rsid w:val="00446DA5"/>
    <w:rsid w:val="004566A8"/>
    <w:rsid w:val="004A5016"/>
    <w:rsid w:val="00500121"/>
    <w:rsid w:val="00512E13"/>
    <w:rsid w:val="00513C66"/>
    <w:rsid w:val="0051546E"/>
    <w:rsid w:val="00516C3F"/>
    <w:rsid w:val="005377ED"/>
    <w:rsid w:val="00537C76"/>
    <w:rsid w:val="00552541"/>
    <w:rsid w:val="005561E6"/>
    <w:rsid w:val="00586A22"/>
    <w:rsid w:val="00586D41"/>
    <w:rsid w:val="00591983"/>
    <w:rsid w:val="005E7BBF"/>
    <w:rsid w:val="00617E3C"/>
    <w:rsid w:val="006310FD"/>
    <w:rsid w:val="006336E8"/>
    <w:rsid w:val="00693899"/>
    <w:rsid w:val="006C23C6"/>
    <w:rsid w:val="006E25F4"/>
    <w:rsid w:val="006F505F"/>
    <w:rsid w:val="00721D43"/>
    <w:rsid w:val="00742D68"/>
    <w:rsid w:val="00743C42"/>
    <w:rsid w:val="00752748"/>
    <w:rsid w:val="0075523C"/>
    <w:rsid w:val="00764A1A"/>
    <w:rsid w:val="00766D6D"/>
    <w:rsid w:val="00767AB9"/>
    <w:rsid w:val="007708D8"/>
    <w:rsid w:val="00790E61"/>
    <w:rsid w:val="007C719E"/>
    <w:rsid w:val="007D31BA"/>
    <w:rsid w:val="007E2526"/>
    <w:rsid w:val="007E3B50"/>
    <w:rsid w:val="00811143"/>
    <w:rsid w:val="0082544D"/>
    <w:rsid w:val="00842ACE"/>
    <w:rsid w:val="00874F9B"/>
    <w:rsid w:val="008755E6"/>
    <w:rsid w:val="0088070F"/>
    <w:rsid w:val="0089096C"/>
    <w:rsid w:val="008A2696"/>
    <w:rsid w:val="008A6D7D"/>
    <w:rsid w:val="00910D38"/>
    <w:rsid w:val="00924894"/>
    <w:rsid w:val="00955E6E"/>
    <w:rsid w:val="0096025D"/>
    <w:rsid w:val="0096065F"/>
    <w:rsid w:val="00962B60"/>
    <w:rsid w:val="00986AF0"/>
    <w:rsid w:val="00987335"/>
    <w:rsid w:val="00993AAA"/>
    <w:rsid w:val="009966A9"/>
    <w:rsid w:val="009B0CF8"/>
    <w:rsid w:val="00A102F9"/>
    <w:rsid w:val="00A111FB"/>
    <w:rsid w:val="00A242BF"/>
    <w:rsid w:val="00A31870"/>
    <w:rsid w:val="00A41037"/>
    <w:rsid w:val="00A47011"/>
    <w:rsid w:val="00A772AB"/>
    <w:rsid w:val="00A95E6B"/>
    <w:rsid w:val="00AB2FD7"/>
    <w:rsid w:val="00AB6E57"/>
    <w:rsid w:val="00AB74FA"/>
    <w:rsid w:val="00AC3CBB"/>
    <w:rsid w:val="00B037B3"/>
    <w:rsid w:val="00B15DAA"/>
    <w:rsid w:val="00B33C98"/>
    <w:rsid w:val="00B42B5A"/>
    <w:rsid w:val="00B520D2"/>
    <w:rsid w:val="00B623D3"/>
    <w:rsid w:val="00B7018E"/>
    <w:rsid w:val="00B706E6"/>
    <w:rsid w:val="00B7479A"/>
    <w:rsid w:val="00BA3183"/>
    <w:rsid w:val="00BB2682"/>
    <w:rsid w:val="00BC0703"/>
    <w:rsid w:val="00BE58E4"/>
    <w:rsid w:val="00C17E60"/>
    <w:rsid w:val="00C50BC6"/>
    <w:rsid w:val="00C63E6C"/>
    <w:rsid w:val="00C90B33"/>
    <w:rsid w:val="00C94B55"/>
    <w:rsid w:val="00CA0E7D"/>
    <w:rsid w:val="00CA52DB"/>
    <w:rsid w:val="00CB02ED"/>
    <w:rsid w:val="00CF5AA3"/>
    <w:rsid w:val="00D02F7C"/>
    <w:rsid w:val="00D10B1A"/>
    <w:rsid w:val="00D176A6"/>
    <w:rsid w:val="00D17BA8"/>
    <w:rsid w:val="00D25E21"/>
    <w:rsid w:val="00D34B03"/>
    <w:rsid w:val="00D34C08"/>
    <w:rsid w:val="00D52A71"/>
    <w:rsid w:val="00D60A8F"/>
    <w:rsid w:val="00D67C2A"/>
    <w:rsid w:val="00D75C80"/>
    <w:rsid w:val="00D800D5"/>
    <w:rsid w:val="00DE78FD"/>
    <w:rsid w:val="00E20BE5"/>
    <w:rsid w:val="00E37590"/>
    <w:rsid w:val="00ED2009"/>
    <w:rsid w:val="00F0089A"/>
    <w:rsid w:val="00F17719"/>
    <w:rsid w:val="00F2218C"/>
    <w:rsid w:val="00F37B02"/>
    <w:rsid w:val="00F530D1"/>
    <w:rsid w:val="00F57F2D"/>
    <w:rsid w:val="00F6074A"/>
    <w:rsid w:val="00F67240"/>
    <w:rsid w:val="00F707CE"/>
    <w:rsid w:val="00F756AE"/>
    <w:rsid w:val="00FA6458"/>
    <w:rsid w:val="00FB2F7B"/>
    <w:rsid w:val="00FC0993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BEC9B"/>
  <w15:chartTrackingRefBased/>
  <w15:docId w15:val="{7744174F-04AB-F144-B90C-B397F9CB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11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1136"/>
  </w:style>
  <w:style w:type="paragraph" w:styleId="ListParagraph">
    <w:name w:val="List Paragraph"/>
    <w:basedOn w:val="Normal"/>
    <w:uiPriority w:val="34"/>
    <w:qFormat/>
    <w:rsid w:val="00B706E6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FA6458"/>
    <w:rPr>
      <w:b/>
      <w:bCs/>
    </w:rPr>
  </w:style>
  <w:style w:type="character" w:styleId="CommentReference">
    <w:name w:val="annotation reference"/>
    <w:rsid w:val="00D60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A8F"/>
    <w:rPr>
      <w:sz w:val="20"/>
      <w:szCs w:val="20"/>
    </w:rPr>
  </w:style>
  <w:style w:type="character" w:customStyle="1" w:styleId="CommentTextChar">
    <w:name w:val="Comment Text Char"/>
    <w:link w:val="CommentText"/>
    <w:rsid w:val="00D60A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0A8F"/>
    <w:rPr>
      <w:b/>
      <w:bCs/>
    </w:rPr>
  </w:style>
  <w:style w:type="character" w:customStyle="1" w:styleId="CommentSubjectChar">
    <w:name w:val="Comment Subject Char"/>
    <w:link w:val="CommentSubject"/>
    <w:rsid w:val="00D60A8F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4A5016"/>
    <w:rPr>
      <w:sz w:val="20"/>
      <w:szCs w:val="20"/>
    </w:rPr>
  </w:style>
  <w:style w:type="character" w:customStyle="1" w:styleId="FootnoteTextChar">
    <w:name w:val="Footnote Text Char"/>
    <w:link w:val="FootnoteText"/>
    <w:rsid w:val="004A5016"/>
    <w:rPr>
      <w:lang w:eastAsia="en-US"/>
    </w:rPr>
  </w:style>
  <w:style w:type="character" w:styleId="FootnoteReference">
    <w:name w:val="footnote reference"/>
    <w:rsid w:val="004A5016"/>
    <w:rPr>
      <w:vertAlign w:val="superscript"/>
    </w:rPr>
  </w:style>
  <w:style w:type="paragraph" w:styleId="Header">
    <w:name w:val="header"/>
    <w:basedOn w:val="Normal"/>
    <w:link w:val="HeaderChar"/>
    <w:rsid w:val="004A50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50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D3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5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796EC17C988428FDCCBC7FCF5E791" ma:contentTypeVersion="11" ma:contentTypeDescription="Create a new document." ma:contentTypeScope="" ma:versionID="e80b4fa9e0e3f3a3911c5563f7bd01a8">
  <xsd:schema xmlns:xsd="http://www.w3.org/2001/XMLSchema" xmlns:xs="http://www.w3.org/2001/XMLSchema" xmlns:p="http://schemas.microsoft.com/office/2006/metadata/properties" xmlns:ns3="c613d6a5-9c43-4355-8267-8232d8119fe1" xmlns:ns4="76779f8b-0994-4fb4-987f-cb27fa8ff73c" targetNamespace="http://schemas.microsoft.com/office/2006/metadata/properties" ma:root="true" ma:fieldsID="f5a927fd2b0cb2d9545b28b95291d4b0" ns3:_="" ns4:_="">
    <xsd:import namespace="c613d6a5-9c43-4355-8267-8232d8119fe1"/>
    <xsd:import namespace="76779f8b-0994-4fb4-987f-cb27fa8ff7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d6a5-9c43-4355-8267-8232d811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9f8b-0994-4fb4-987f-cb27fa8ff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9F71C-36B6-4A18-A7C1-C1225B74C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30D12-BB47-4CFA-A3C5-4E7E9A9A58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5662BE-4BF4-4F16-9842-D58042D524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8CB7F-9CFD-45A5-AFCB-BB34187A3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3d6a5-9c43-4355-8267-8232d8119fe1"/>
    <ds:schemaRef ds:uri="76779f8b-0994-4fb4-987f-cb27fa8ff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30E05D-844B-413E-879D-3241241C3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Date:</vt:lpstr>
    </vt:vector>
  </TitlesOfParts>
  <Company>Ministry of Defence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Date:</dc:title>
  <dc:subject/>
  <dc:creator>gadsbyk626</dc:creator>
  <cp:keywords/>
  <cp:lastModifiedBy>Treharne, Steven Cdr (NAVY PEOPLE-MR HQ RNR CYBER SO1)</cp:lastModifiedBy>
  <cp:revision>2</cp:revision>
  <cp:lastPrinted>2008-04-02T10:26:00Z</cp:lastPrinted>
  <dcterms:created xsi:type="dcterms:W3CDTF">2022-11-11T00:12:00Z</dcterms:created>
  <dcterms:modified xsi:type="dcterms:W3CDTF">2022-11-11T00:12:00Z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Keyword">
    <vt:lpwstr>Office administration</vt:lpwstr>
  </property>
  <property fmtid="{D5CDD505-2E9C-101B-9397-08002B2CF9AE}" pid="4" name="Author0">
    <vt:lpwstr>DII\Gadsbyk626</vt:lpwstr>
  </property>
  <property fmtid="{D5CDD505-2E9C-101B-9397-08002B2CF9AE}" pid="5" name="MMS Date Created">
    <vt:lpwstr>2008-04-01T00:00:00Z</vt:lpwstr>
  </property>
  <property fmtid="{D5CDD505-2E9C-101B-9397-08002B2CF9AE}" pid="6" name="Owner">
    <vt:lpwstr>FLEET PERS</vt:lpwstr>
  </property>
  <property fmtid="{D5CDD505-2E9C-101B-9397-08002B2CF9AE}" pid="7" name="Document Group">
    <vt:lpwstr/>
  </property>
  <property fmtid="{D5CDD505-2E9C-101B-9397-08002B2CF9AE}" pid="8" name="Status">
    <vt:lpwstr/>
  </property>
  <property fmtid="{D5CDD505-2E9C-101B-9397-08002B2CF9AE}" pid="9" name="Document Version">
    <vt:lpwstr>1.0</vt:lpwstr>
  </property>
  <property fmtid="{D5CDD505-2E9C-101B-9397-08002B2CF9AE}" pid="10" name="Contact">
    <vt:lpwstr>DII\Gadsbyk626</vt:lpwstr>
  </property>
  <property fmtid="{D5CDD505-2E9C-101B-9397-08002B2CF9AE}" pid="11" name="FOI Disclosability Indicator">
    <vt:lpwstr/>
  </property>
  <property fmtid="{D5CDD505-2E9C-101B-9397-08002B2CF9AE}" pid="12" name="Subject Category">
    <vt:lpwstr/>
  </property>
  <property fmtid="{D5CDD505-2E9C-101B-9397-08002B2CF9AE}" pid="13" name="Nickname">
    <vt:lpwstr/>
  </property>
  <property fmtid="{D5CDD505-2E9C-101B-9397-08002B2CF9AE}" pid="14" name="Publisher contact">
    <vt:lpwstr/>
  </property>
  <property fmtid="{D5CDD505-2E9C-101B-9397-08002B2CF9AE}" pid="15" name="Content time-line">
    <vt:lpwstr/>
  </property>
  <property fmtid="{D5CDD505-2E9C-101B-9397-08002B2CF9AE}" pid="16" name="FOI Publication Date">
    <vt:lpwstr/>
  </property>
  <property fmtid="{D5CDD505-2E9C-101B-9397-08002B2CF9AE}" pid="17" name="FOI Exemption">
    <vt:lpwstr/>
  </property>
  <property fmtid="{D5CDD505-2E9C-101B-9397-08002B2CF9AE}" pid="18" name="Description0">
    <vt:lpwstr/>
  </property>
  <property fmtid="{D5CDD505-2E9C-101B-9397-08002B2CF9AE}" pid="19" name="Review decision">
    <vt:lpwstr/>
  </property>
  <property fmtid="{D5CDD505-2E9C-101B-9397-08002B2CF9AE}" pid="20" name="Abstract">
    <vt:lpwstr/>
  </property>
  <property fmtid="{D5CDD505-2E9C-101B-9397-08002B2CF9AE}" pid="21" name="Security National Caveats">
    <vt:lpwstr/>
  </property>
  <property fmtid="{D5CDD505-2E9C-101B-9397-08002B2CF9AE}" pid="22" name="Geographical region">
    <vt:lpwstr/>
  </property>
  <property fmtid="{D5CDD505-2E9C-101B-9397-08002B2CF9AE}" pid="23" name="Date acquired">
    <vt:lpwstr/>
  </property>
  <property fmtid="{D5CDD505-2E9C-101B-9397-08002B2CF9AE}" pid="24" name="FOI released on request">
    <vt:lpwstr/>
  </property>
  <property fmtid="{D5CDD505-2E9C-101B-9397-08002B2CF9AE}" pid="25" name="MeridioUrl">
    <vt:lpwstr/>
  </property>
  <property fmtid="{D5CDD505-2E9C-101B-9397-08002B2CF9AE}" pid="26" name="Purpose">
    <vt:lpwstr/>
  </property>
  <property fmtid="{D5CDD505-2E9C-101B-9397-08002B2CF9AE}" pid="27" name="Security non-UK constraints">
    <vt:lpwstr/>
  </property>
  <property fmtid="{D5CDD505-2E9C-101B-9397-08002B2CF9AE}" pid="28" name="Geographical detail">
    <vt:lpwstr/>
  </property>
  <property fmtid="{D5CDD505-2E9C-101B-9397-08002B2CF9AE}" pid="29" name="Copyright">
    <vt:lpwstr/>
  </property>
  <property fmtid="{D5CDD505-2E9C-101B-9397-08002B2CF9AE}" pid="30" name="Folders">
    <vt:lpwstr>TORs and Joining Letters</vt:lpwstr>
  </property>
  <property fmtid="{D5CDD505-2E9C-101B-9397-08002B2CF9AE}" pid="31" name="Fileplan ID">
    <vt:lpwstr/>
  </property>
  <property fmtid="{D5CDD505-2E9C-101B-9397-08002B2CF9AE}" pid="32" name="Source">
    <vt:lpwstr/>
  </property>
  <property fmtid="{D5CDD505-2E9C-101B-9397-08002B2CF9AE}" pid="33" name="Security descriptors">
    <vt:lpwstr/>
  </property>
  <property fmtid="{D5CDD505-2E9C-101B-9397-08002B2CF9AE}" pid="34" name="Date available">
    <vt:lpwstr/>
  </property>
  <property fmtid="{D5CDD505-2E9C-101B-9397-08002B2CF9AE}" pid="35" name="Approved by">
    <vt:lpwstr/>
  </property>
  <property fmtid="{D5CDD505-2E9C-101B-9397-08002B2CF9AE}" pid="36" name="Contributor">
    <vt:lpwstr/>
  </property>
  <property fmtid="{D5CDD505-2E9C-101B-9397-08002B2CF9AE}" pid="37" name="Publisher">
    <vt:lpwstr/>
  </property>
  <property fmtid="{D5CDD505-2E9C-101B-9397-08002B2CF9AE}" pid="38" name="Alternative title">
    <vt:lpwstr/>
  </property>
  <property fmtid="{D5CDD505-2E9C-101B-9397-08002B2CF9AE}" pid="39" name="display_urn:schemas-microsoft-com:office:office#Editor">
    <vt:lpwstr>Parsons, Victor WO1</vt:lpwstr>
  </property>
  <property fmtid="{D5CDD505-2E9C-101B-9397-08002B2CF9AE}" pid="40" name="UKProtectiveMarking">
    <vt:lpwstr>NOT PROTECTIVELY MARKED</vt:lpwstr>
  </property>
  <property fmtid="{D5CDD505-2E9C-101B-9397-08002B2CF9AE}" pid="41" name="ApprovedBy">
    <vt:lpwstr/>
  </property>
  <property fmtid="{D5CDD505-2E9C-101B-9397-08002B2CF9AE}" pid="42" name="Order">
    <vt:lpwstr>23500.0000000000</vt:lpwstr>
  </property>
  <property fmtid="{D5CDD505-2E9C-101B-9397-08002B2CF9AE}" pid="43" name="AlternativeTitle">
    <vt:lpwstr/>
  </property>
  <property fmtid="{D5CDD505-2E9C-101B-9397-08002B2CF9AE}" pid="44" name="_Source">
    <vt:lpwstr/>
  </property>
  <property fmtid="{D5CDD505-2E9C-101B-9397-08002B2CF9AE}" pid="45" name="display_urn:schemas-microsoft-com:office:office#Author">
    <vt:lpwstr>Gadsby, Karen Ms</vt:lpwstr>
  </property>
  <property fmtid="{D5CDD505-2E9C-101B-9397-08002B2CF9AE}" pid="46" name="GeographicalRegion">
    <vt:lpwstr/>
  </property>
  <property fmtid="{D5CDD505-2E9C-101B-9397-08002B2CF9AE}" pid="47" name="ReviewDecision">
    <vt:lpwstr/>
  </property>
  <property fmtid="{D5CDD505-2E9C-101B-9397-08002B2CF9AE}" pid="48" name="SecurityNonUKConstraints">
    <vt:lpwstr/>
  </property>
  <property fmtid="{D5CDD505-2E9C-101B-9397-08002B2CF9AE}" pid="49" name="GeographicalLocation">
    <vt:lpwstr/>
  </property>
  <property fmtid="{D5CDD505-2E9C-101B-9397-08002B2CF9AE}" pid="50" name="AuthorOriginator">
    <vt:lpwstr>DII\Gadsbyk626</vt:lpwstr>
  </property>
  <property fmtid="{D5CDD505-2E9C-101B-9397-08002B2CF9AE}" pid="51" name="DocumentVersion">
    <vt:lpwstr/>
  </property>
  <property fmtid="{D5CDD505-2E9C-101B-9397-08002B2CF9AE}" pid="52" name="SecurityDescriptors">
    <vt:lpwstr>None</vt:lpwstr>
  </property>
  <property fmtid="{D5CDD505-2E9C-101B-9397-08002B2CF9AE}" pid="53" name="ContentTimeLine">
    <vt:lpwstr/>
  </property>
  <property fmtid="{D5CDD505-2E9C-101B-9397-08002B2CF9AE}" pid="54" name="Subject CategoryOOB">
    <vt:lpwstr>;#RESERVE SERVICE;#</vt:lpwstr>
  </property>
  <property fmtid="{D5CDD505-2E9C-101B-9397-08002B2CF9AE}" pid="55" name="Subject KeywordsOOB">
    <vt:lpwstr>;#Full time reserve service;#</vt:lpwstr>
  </property>
  <property fmtid="{D5CDD505-2E9C-101B-9397-08002B2CF9AE}" pid="56" name="FOIExemption">
    <vt:lpwstr>No</vt:lpwstr>
  </property>
  <property fmtid="{D5CDD505-2E9C-101B-9397-08002B2CF9AE}" pid="57" name="CreatedOriginated">
    <vt:lpwstr>2008-04-01T00:00:00Z</vt:lpwstr>
  </property>
  <property fmtid="{D5CDD505-2E9C-101B-9397-08002B2CF9AE}" pid="58" name="PublisherContact">
    <vt:lpwstr/>
  </property>
  <property fmtid="{D5CDD505-2E9C-101B-9397-08002B2CF9AE}" pid="59" name="Business OwnerOOB">
    <vt:lpwstr>Navy Command Personnel</vt:lpwstr>
  </property>
  <property fmtid="{D5CDD505-2E9C-101B-9397-08002B2CF9AE}" pid="60" name="fileplanIDOOB">
    <vt:lpwstr>01_05 Manage Personnel</vt:lpwstr>
  </property>
  <property fmtid="{D5CDD505-2E9C-101B-9397-08002B2CF9AE}" pid="61" name="fileplanIDPTH">
    <vt:lpwstr/>
  </property>
  <property fmtid="{D5CDD505-2E9C-101B-9397-08002B2CF9AE}" pid="62" name="ContentType">
    <vt:lpwstr>MOD Document</vt:lpwstr>
  </property>
  <property fmtid="{D5CDD505-2E9C-101B-9397-08002B2CF9AE}" pid="63" name="Local KeywordsOOB">
    <vt:lpwstr/>
  </property>
  <property fmtid="{D5CDD505-2E9C-101B-9397-08002B2CF9AE}" pid="64" name="DPADisclosabilityIndicator">
    <vt:lpwstr/>
  </property>
  <property fmtid="{D5CDD505-2E9C-101B-9397-08002B2CF9AE}" pid="65" name="DPAExemption">
    <vt:lpwstr/>
  </property>
  <property fmtid="{D5CDD505-2E9C-101B-9397-08002B2CF9AE}" pid="66" name="EIRDisclosabilityIndicator">
    <vt:lpwstr/>
  </property>
  <property fmtid="{D5CDD505-2E9C-101B-9397-08002B2CF9AE}" pid="67" name="EIR Exception">
    <vt:lpwstr/>
  </property>
  <property fmtid="{D5CDD505-2E9C-101B-9397-08002B2CF9AE}" pid="68" name="FOIPublicationDate">
    <vt:lpwstr/>
  </property>
  <property fmtid="{D5CDD505-2E9C-101B-9397-08002B2CF9AE}" pid="69" name="FOIReleasedOnRequest">
    <vt:lpwstr/>
  </property>
  <property fmtid="{D5CDD505-2E9C-101B-9397-08002B2CF9AE}" pid="70" name="PolicyIdentifier">
    <vt:lpwstr>UK</vt:lpwstr>
  </property>
  <property fmtid="{D5CDD505-2E9C-101B-9397-08002B2CF9AE}" pid="71" name="From">
    <vt:lpwstr/>
  </property>
  <property fmtid="{D5CDD505-2E9C-101B-9397-08002B2CF9AE}" pid="72" name="Cc">
    <vt:lpwstr/>
  </property>
  <property fmtid="{D5CDD505-2E9C-101B-9397-08002B2CF9AE}" pid="73" name="Sent">
    <vt:lpwstr/>
  </property>
  <property fmtid="{D5CDD505-2E9C-101B-9397-08002B2CF9AE}" pid="74" name="MODSubject">
    <vt:lpwstr/>
  </property>
  <property fmtid="{D5CDD505-2E9C-101B-9397-08002B2CF9AE}" pid="75" name="To">
    <vt:lpwstr/>
  </property>
  <property fmtid="{D5CDD505-2E9C-101B-9397-08002B2CF9AE}" pid="76" name="DateScanned">
    <vt:lpwstr/>
  </property>
  <property fmtid="{D5CDD505-2E9C-101B-9397-08002B2CF9AE}" pid="77" name="ScannerOperator">
    <vt:lpwstr/>
  </property>
  <property fmtid="{D5CDD505-2E9C-101B-9397-08002B2CF9AE}" pid="78" name="Date next version due">
    <vt:lpwstr/>
  </property>
  <property fmtid="{D5CDD505-2E9C-101B-9397-08002B2CF9AE}" pid="79" name="DateAcquired">
    <vt:lpwstr/>
  </property>
  <property fmtid="{D5CDD505-2E9C-101B-9397-08002B2CF9AE}" pid="80" name="DateAvailable">
    <vt:lpwstr/>
  </property>
  <property fmtid="{D5CDD505-2E9C-101B-9397-08002B2CF9AE}" pid="81" name="EIRException">
    <vt:lpwstr/>
  </property>
  <property fmtid="{D5CDD505-2E9C-101B-9397-08002B2CF9AE}" pid="82" name="originalmeridioedcdata">
    <vt:lpwstr/>
  </property>
  <property fmtid="{D5CDD505-2E9C-101B-9397-08002B2CF9AE}" pid="83" name="originalmeridioedcstatus">
    <vt:lpwstr/>
  </property>
  <property fmtid="{D5CDD505-2E9C-101B-9397-08002B2CF9AE}" pid="84" name="MeridioEDCData">
    <vt:lpwstr/>
  </property>
  <property fmtid="{D5CDD505-2E9C-101B-9397-08002B2CF9AE}" pid="85" name="MeridioEDCStatus">
    <vt:lpwstr/>
  </property>
  <property fmtid="{D5CDD505-2E9C-101B-9397-08002B2CF9AE}" pid="86" name="SubjectCategory">
    <vt:lpwstr/>
  </property>
  <property fmtid="{D5CDD505-2E9C-101B-9397-08002B2CF9AE}" pid="87" name="fileplanID">
    <vt:lpwstr/>
  </property>
  <property fmtid="{D5CDD505-2E9C-101B-9397-08002B2CF9AE}" pid="88" name="SubjectKeywords">
    <vt:lpwstr/>
  </property>
  <property fmtid="{D5CDD505-2E9C-101B-9397-08002B2CF9AE}" pid="89" name="DocId">
    <vt:lpwstr/>
  </property>
  <property fmtid="{D5CDD505-2E9C-101B-9397-08002B2CF9AE}" pid="90" name="BusinessOwner">
    <vt:lpwstr/>
  </property>
  <property fmtid="{D5CDD505-2E9C-101B-9397-08002B2CF9AE}" pid="91" name="LocalKeywords">
    <vt:lpwstr/>
  </property>
  <property fmtid="{D5CDD505-2E9C-101B-9397-08002B2CF9AE}" pid="92" name="MSIP_Label_1643140c-1537-4175-89e9-04fb5c2c1ea7_Enabled">
    <vt:lpwstr>true</vt:lpwstr>
  </property>
  <property fmtid="{D5CDD505-2E9C-101B-9397-08002B2CF9AE}" pid="93" name="MSIP_Label_1643140c-1537-4175-89e9-04fb5c2c1ea7_SetDate">
    <vt:lpwstr>2021-07-12T15:12:14Z</vt:lpwstr>
  </property>
  <property fmtid="{D5CDD505-2E9C-101B-9397-08002B2CF9AE}" pid="94" name="MSIP_Label_1643140c-1537-4175-89e9-04fb5c2c1ea7_Method">
    <vt:lpwstr>Privileged</vt:lpwstr>
  </property>
  <property fmtid="{D5CDD505-2E9C-101B-9397-08002B2CF9AE}" pid="95" name="MSIP_Label_1643140c-1537-4175-89e9-04fb5c2c1ea7_Name">
    <vt:lpwstr>Public</vt:lpwstr>
  </property>
  <property fmtid="{D5CDD505-2E9C-101B-9397-08002B2CF9AE}" pid="96" name="MSIP_Label_1643140c-1537-4175-89e9-04fb5c2c1ea7_SiteId">
    <vt:lpwstr>b5dfc6f3-6751-4426-ac1a-ae3a5fa0a0db</vt:lpwstr>
  </property>
  <property fmtid="{D5CDD505-2E9C-101B-9397-08002B2CF9AE}" pid="97" name="MSIP_Label_1643140c-1537-4175-89e9-04fb5c2c1ea7_ActionId">
    <vt:lpwstr>7753973d-9044-4b35-8f82-5d2ecded9b11</vt:lpwstr>
  </property>
  <property fmtid="{D5CDD505-2E9C-101B-9397-08002B2CF9AE}" pid="98" name="MSIP_Label_1643140c-1537-4175-89e9-04fb5c2c1ea7_ContentBits">
    <vt:lpwstr>0</vt:lpwstr>
  </property>
  <property fmtid="{D5CDD505-2E9C-101B-9397-08002B2CF9AE}" pid="99" name="ContentTypeId">
    <vt:lpwstr>0x010100A8E796EC17C988428FDCCBC7FCF5E791</vt:lpwstr>
  </property>
  <property fmtid="{D5CDD505-2E9C-101B-9397-08002B2CF9AE}" pid="100" name="MSIP_Label_d8a60473-494b-4586-a1bb-b0e663054676_Enabled">
    <vt:lpwstr>true</vt:lpwstr>
  </property>
  <property fmtid="{D5CDD505-2E9C-101B-9397-08002B2CF9AE}" pid="101" name="MSIP_Label_d8a60473-494b-4586-a1bb-b0e663054676_SetDate">
    <vt:lpwstr>2022-11-02T22:09:56Z</vt:lpwstr>
  </property>
  <property fmtid="{D5CDD505-2E9C-101B-9397-08002B2CF9AE}" pid="102" name="MSIP_Label_d8a60473-494b-4586-a1bb-b0e663054676_Method">
    <vt:lpwstr>Privileged</vt:lpwstr>
  </property>
  <property fmtid="{D5CDD505-2E9C-101B-9397-08002B2CF9AE}" pid="103" name="MSIP_Label_d8a60473-494b-4586-a1bb-b0e663054676_Name">
    <vt:lpwstr>MOD-1-O-‘UNMARKED’</vt:lpwstr>
  </property>
  <property fmtid="{D5CDD505-2E9C-101B-9397-08002B2CF9AE}" pid="104" name="MSIP_Label_d8a60473-494b-4586-a1bb-b0e663054676_SiteId">
    <vt:lpwstr>be7760ed-5953-484b-ae95-d0a16dfa09e5</vt:lpwstr>
  </property>
  <property fmtid="{D5CDD505-2E9C-101B-9397-08002B2CF9AE}" pid="105" name="MSIP_Label_d8a60473-494b-4586-a1bb-b0e663054676_ActionId">
    <vt:lpwstr>2aa685fd-e2b0-475f-ac68-350deb97889b</vt:lpwstr>
  </property>
  <property fmtid="{D5CDD505-2E9C-101B-9397-08002B2CF9AE}" pid="106" name="MSIP_Label_d8a60473-494b-4586-a1bb-b0e663054676_ContentBits">
    <vt:lpwstr>0</vt:lpwstr>
  </property>
</Properties>
</file>