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9A8F" w14:textId="657A3849" w:rsidR="001A2691" w:rsidRPr="000301FF" w:rsidRDefault="00816105" w:rsidP="001A2691">
      <w:pPr>
        <w:spacing w:after="0" w:line="240" w:lineRule="auto"/>
        <w:rPr>
          <w:rFonts w:ascii="Arial" w:eastAsia="Times New Roman" w:hAnsi="Arial" w:cs="Arial"/>
          <w:b/>
          <w:lang w:eastAsia="en-GB"/>
        </w:rPr>
      </w:pPr>
      <w:r w:rsidRPr="000301FF">
        <w:rPr>
          <w:rFonts w:ascii="Arial" w:eastAsia="Times New Roman" w:hAnsi="Arial" w:cs="Arial"/>
          <w:b/>
          <w:lang w:eastAsia="en-GB"/>
        </w:rPr>
        <w:t xml:space="preserve">SO2 </w:t>
      </w:r>
      <w:r w:rsidR="00FD47D4" w:rsidRPr="000301FF">
        <w:rPr>
          <w:rFonts w:ascii="Arial" w:eastAsia="Times New Roman" w:hAnsi="Arial" w:cs="Arial"/>
          <w:b/>
          <w:lang w:eastAsia="en-GB"/>
        </w:rPr>
        <w:t xml:space="preserve">N3 </w:t>
      </w:r>
      <w:r w:rsidR="00751686" w:rsidRPr="000301FF">
        <w:rPr>
          <w:rFonts w:ascii="Arial" w:eastAsia="Times New Roman" w:hAnsi="Arial" w:cs="Arial"/>
          <w:b/>
          <w:lang w:eastAsia="en-GB"/>
        </w:rPr>
        <w:t>DFC</w:t>
      </w:r>
      <w:r w:rsidRPr="000301FF">
        <w:rPr>
          <w:rFonts w:ascii="Arial" w:eastAsia="Times New Roman" w:hAnsi="Arial" w:cs="Arial"/>
          <w:b/>
          <w:lang w:eastAsia="en-GB"/>
        </w:rPr>
        <w:t xml:space="preserve"> </w:t>
      </w:r>
      <w:r w:rsidR="001A2691" w:rsidRPr="000301FF">
        <w:rPr>
          <w:rFonts w:ascii="Arial" w:eastAsia="Times New Roman" w:hAnsi="Arial" w:cs="Arial"/>
          <w:b/>
          <w:lang w:eastAsia="en-GB"/>
        </w:rPr>
        <w:t>– TERMS OF REFERENCE</w:t>
      </w:r>
    </w:p>
    <w:p w14:paraId="13415A03" w14:textId="77777777" w:rsidR="001A2691" w:rsidRPr="000301FF" w:rsidRDefault="001A2691" w:rsidP="001A2691">
      <w:pPr>
        <w:spacing w:after="0" w:line="240" w:lineRule="auto"/>
        <w:rPr>
          <w:rFonts w:ascii="Arial" w:eastAsia="Times New Roman" w:hAnsi="Arial" w:cs="Arial"/>
          <w:lang w:eastAsia="en-GB"/>
        </w:rPr>
      </w:pPr>
    </w:p>
    <w:p w14:paraId="4D26D472" w14:textId="5FC98C4E" w:rsidR="001A2691" w:rsidRPr="000301FF" w:rsidRDefault="001A2691" w:rsidP="001A2691">
      <w:pPr>
        <w:pStyle w:val="ListParagraph"/>
        <w:numPr>
          <w:ilvl w:val="0"/>
          <w:numId w:val="2"/>
        </w:numPr>
        <w:ind w:left="0" w:firstLine="0"/>
        <w:rPr>
          <w:rFonts w:ascii="Arial" w:eastAsia="Times New Roman" w:hAnsi="Arial" w:cs="Arial"/>
          <w:lang w:eastAsia="zh-CN"/>
        </w:rPr>
      </w:pPr>
      <w:r w:rsidRPr="000301FF">
        <w:rPr>
          <w:rFonts w:ascii="Arial" w:eastAsia="Times New Roman" w:hAnsi="Arial" w:cs="Arial"/>
          <w:b/>
          <w:lang w:eastAsia="en-GB"/>
        </w:rPr>
        <w:t>Preamble.</w:t>
      </w:r>
      <w:r w:rsidRPr="000301FF">
        <w:rPr>
          <w:rFonts w:ascii="Arial" w:eastAsia="Times New Roman" w:hAnsi="Arial" w:cs="Arial"/>
          <w:lang w:eastAsia="en-GB"/>
        </w:rPr>
        <w:t xml:space="preserve">  </w:t>
      </w:r>
      <w:r w:rsidRPr="000301FF">
        <w:rPr>
          <w:rFonts w:ascii="Arial" w:eastAsia="Times New Roman" w:hAnsi="Arial" w:cs="Arial"/>
          <w:lang w:eastAsia="zh-CN"/>
        </w:rPr>
        <w:t xml:space="preserve">Fleet Ops Surface Sub-Division is responsible for the Command and Direction of RN and RFA surface and aviation assets and </w:t>
      </w:r>
      <w:r w:rsidR="00DA5B79" w:rsidRPr="00A42D4F">
        <w:rPr>
          <w:rFonts w:ascii="Arial" w:eastAsia="Times New Roman" w:hAnsi="Arial" w:cs="Arial"/>
          <w:lang w:eastAsia="zh-CN"/>
        </w:rPr>
        <w:t>43 Cdo</w:t>
      </w:r>
      <w:r w:rsidRPr="000301FF">
        <w:rPr>
          <w:rFonts w:ascii="Arial" w:eastAsia="Times New Roman" w:hAnsi="Arial" w:cs="Arial"/>
          <w:lang w:eastAsia="zh-CN"/>
        </w:rPr>
        <w:t xml:space="preserve">.  They also conduct the operational management of the Fleet Operations Schedule (FOS) and provide Subject Matter Expert (SME) advice including Mine Warfare, Diving, EOD, aviation, fishery protection, RFA and deployment issues.  In addition, personnel form an OT and Fixed Battle Staff for CTF 320 (for MSO, ASW, MACP and Maritime Counter Terrorism), Fleet Incident Response Cell and emergent contingency tasking. </w:t>
      </w:r>
    </w:p>
    <w:p w14:paraId="65B0EB75" w14:textId="77777777" w:rsidR="001A2691" w:rsidRPr="000301FF" w:rsidRDefault="001A2691" w:rsidP="00A075F3">
      <w:pPr>
        <w:numPr>
          <w:ilvl w:val="0"/>
          <w:numId w:val="1"/>
        </w:numPr>
        <w:spacing w:after="0" w:line="240" w:lineRule="auto"/>
        <w:rPr>
          <w:rFonts w:ascii="Arial" w:eastAsia="Times New Roman" w:hAnsi="Arial" w:cs="Arial"/>
          <w:i/>
          <w:lang w:eastAsia="en-GB"/>
        </w:rPr>
      </w:pPr>
      <w:r w:rsidRPr="000301FF">
        <w:rPr>
          <w:rFonts w:ascii="Arial" w:eastAsia="Times New Roman" w:hAnsi="Arial" w:cs="Arial"/>
          <w:b/>
          <w:lang w:eastAsia="en-GB"/>
        </w:rPr>
        <w:t>Organisation.</w:t>
      </w:r>
    </w:p>
    <w:p w14:paraId="4F45E3BC" w14:textId="77777777" w:rsidR="001A2691" w:rsidRPr="000301FF" w:rsidRDefault="00A075F3" w:rsidP="00A075F3">
      <w:pPr>
        <w:spacing w:after="0" w:line="240" w:lineRule="auto"/>
        <w:ind w:left="720"/>
        <w:rPr>
          <w:rFonts w:ascii="Arial" w:eastAsia="Times New Roman" w:hAnsi="Arial" w:cs="Arial"/>
          <w:b/>
          <w:lang w:eastAsia="en-GB"/>
        </w:rPr>
      </w:pPr>
      <w:r w:rsidRPr="000301FF">
        <w:rPr>
          <w:rFonts w:ascii="Arial" w:eastAsia="Times New Roman" w:hAnsi="Arial" w:cs="Arial"/>
          <w:b/>
          <w:noProof/>
          <w:lang w:eastAsia="en-GB"/>
        </w:rPr>
        <w:drawing>
          <wp:inline distT="0" distB="0" distL="0" distR="0" wp14:anchorId="308A7819" wp14:editId="4B2E2E39">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1A2691" w:rsidRPr="000301FF">
        <w:rPr>
          <w:rFonts w:ascii="Arial" w:eastAsia="Times New Roman" w:hAnsi="Arial" w:cs="Arial"/>
          <w:b/>
          <w:noProof/>
          <w:lang w:eastAsia="en-GB"/>
        </w:rPr>
        <mc:AlternateContent>
          <mc:Choice Requires="wps">
            <w:drawing>
              <wp:anchor distT="0" distB="0" distL="114300" distR="114300" simplePos="0" relativeHeight="251660288" behindDoc="0" locked="0" layoutInCell="1" allowOverlap="1" wp14:anchorId="45B02410" wp14:editId="11644E1C">
                <wp:simplePos x="0" y="0"/>
                <wp:positionH relativeFrom="column">
                  <wp:posOffset>3737610</wp:posOffset>
                </wp:positionH>
                <wp:positionV relativeFrom="paragraph">
                  <wp:posOffset>1351280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0" cy="0"/>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3C5A1B"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106.4pt" to="294.3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" strokecolor="windowText" strokeweight="1.25pt">
                <v:stroke dashstyle="dash" joinstyle="miter"/>
              </v:line>
            </w:pict>
          </mc:Fallback>
        </mc:AlternateContent>
      </w:r>
    </w:p>
    <w:p w14:paraId="473E8348" w14:textId="77777777" w:rsidR="001A2691" w:rsidRPr="000301FF" w:rsidRDefault="001A2691" w:rsidP="001A2691">
      <w:pPr>
        <w:spacing w:after="0" w:line="240" w:lineRule="auto"/>
        <w:jc w:val="center"/>
        <w:rPr>
          <w:rFonts w:ascii="Arial" w:eastAsia="Times New Roman" w:hAnsi="Arial" w:cs="Arial"/>
          <w:lang w:eastAsia="en-GB"/>
        </w:rPr>
      </w:pPr>
      <w:r w:rsidRPr="000301FF">
        <w:rPr>
          <w:rFonts w:ascii="Arial" w:eastAsia="Times New Roman" w:hAnsi="Arial" w:cs="Arial"/>
          <w:lang w:eastAsia="en-GB"/>
        </w:rPr>
        <w:t>Fig. 1</w:t>
      </w:r>
    </w:p>
    <w:p w14:paraId="443F2EC8" w14:textId="77777777" w:rsidR="001A2691" w:rsidRPr="000301FF" w:rsidRDefault="001A2691" w:rsidP="001A2691">
      <w:pPr>
        <w:spacing w:after="0" w:line="240" w:lineRule="auto"/>
        <w:jc w:val="center"/>
        <w:rPr>
          <w:rFonts w:ascii="Arial" w:eastAsia="Times New Roman" w:hAnsi="Arial" w:cs="Arial"/>
          <w:lang w:eastAsia="en-GB"/>
        </w:rPr>
      </w:pPr>
    </w:p>
    <w:p w14:paraId="46F28F63" w14:textId="77777777" w:rsidR="001A2691" w:rsidRPr="000301FF" w:rsidRDefault="001A2691" w:rsidP="001A2691">
      <w:pPr>
        <w:numPr>
          <w:ilvl w:val="0"/>
          <w:numId w:val="1"/>
        </w:numPr>
        <w:spacing w:after="0" w:line="240" w:lineRule="auto"/>
        <w:rPr>
          <w:rFonts w:ascii="Arial" w:eastAsia="Times New Roman" w:hAnsi="Arial" w:cs="Arial"/>
          <w:i/>
          <w:color w:val="FF0000"/>
          <w:lang w:eastAsia="en-GB"/>
        </w:rPr>
      </w:pPr>
      <w:r w:rsidRPr="000301FF">
        <w:rPr>
          <w:rFonts w:ascii="Arial" w:eastAsia="Times New Roman" w:hAnsi="Arial" w:cs="Arial"/>
          <w:b/>
          <w:lang w:eastAsia="en-GB"/>
        </w:rPr>
        <w:t>Accountability.</w:t>
      </w:r>
      <w:r w:rsidRPr="000301FF">
        <w:rPr>
          <w:rFonts w:ascii="Arial" w:eastAsia="Times New Roman" w:hAnsi="Arial" w:cs="Arial"/>
          <w:i/>
          <w:color w:val="FF0000"/>
          <w:lang w:eastAsia="en-GB"/>
        </w:rPr>
        <w:t xml:space="preserve"> </w:t>
      </w:r>
      <w:bookmarkStart w:id="0" w:name="_Hlk26263046"/>
      <w:r w:rsidRPr="000301FF">
        <w:rPr>
          <w:rFonts w:ascii="Arial" w:hAnsi="Arial" w:cs="Arial"/>
        </w:rPr>
        <w:t>SO</w:t>
      </w:r>
      <w:r w:rsidR="00136417" w:rsidRPr="000301FF">
        <w:rPr>
          <w:rFonts w:ascii="Arial" w:hAnsi="Arial" w:cs="Arial"/>
        </w:rPr>
        <w:t>2</w:t>
      </w:r>
      <w:r w:rsidR="00816105" w:rsidRPr="000301FF">
        <w:rPr>
          <w:rFonts w:ascii="Arial" w:hAnsi="Arial" w:cs="Arial"/>
        </w:rPr>
        <w:t xml:space="preserve"> </w:t>
      </w:r>
      <w:r w:rsidR="00FD47D4" w:rsidRPr="000301FF">
        <w:rPr>
          <w:rFonts w:ascii="Arial" w:hAnsi="Arial" w:cs="Arial"/>
        </w:rPr>
        <w:t xml:space="preserve">N3 </w:t>
      </w:r>
      <w:r w:rsidR="00751686" w:rsidRPr="000301FF">
        <w:rPr>
          <w:rFonts w:ascii="Arial" w:hAnsi="Arial" w:cs="Arial"/>
        </w:rPr>
        <w:t>DFC</w:t>
      </w:r>
      <w:r w:rsidRPr="000301FF">
        <w:rPr>
          <w:rFonts w:ascii="Arial" w:hAnsi="Arial" w:cs="Arial"/>
        </w:rPr>
        <w:t xml:space="preserve"> </w:t>
      </w:r>
      <w:bookmarkEnd w:id="0"/>
      <w:r w:rsidRPr="000301FF">
        <w:rPr>
          <w:rFonts w:ascii="Arial" w:hAnsi="Arial" w:cs="Arial"/>
        </w:rPr>
        <w:t xml:space="preserve">is accountable to </w:t>
      </w:r>
      <w:r w:rsidR="00136417" w:rsidRPr="000301FF">
        <w:rPr>
          <w:rFonts w:ascii="Arial" w:hAnsi="Arial" w:cs="Arial"/>
        </w:rPr>
        <w:t>DACOS(OPS)</w:t>
      </w:r>
      <w:r w:rsidRPr="000301FF">
        <w:rPr>
          <w:rFonts w:ascii="Arial" w:hAnsi="Arial" w:cs="Arial"/>
        </w:rPr>
        <w:t xml:space="preserve"> through </w:t>
      </w:r>
      <w:r w:rsidR="00136417" w:rsidRPr="000301FF">
        <w:rPr>
          <w:rFonts w:ascii="Arial" w:hAnsi="Arial" w:cs="Arial"/>
        </w:rPr>
        <w:t>FOO.</w:t>
      </w:r>
    </w:p>
    <w:p w14:paraId="6273B5E9" w14:textId="77777777" w:rsidR="00D77C28" w:rsidRPr="000301FF" w:rsidRDefault="00D77C28" w:rsidP="00D77C28">
      <w:pPr>
        <w:spacing w:after="0" w:line="240" w:lineRule="auto"/>
        <w:rPr>
          <w:rFonts w:ascii="Arial" w:eastAsia="Times New Roman" w:hAnsi="Arial" w:cs="Arial"/>
          <w:i/>
          <w:color w:val="FF0000"/>
          <w:lang w:eastAsia="en-GB"/>
        </w:rPr>
      </w:pPr>
    </w:p>
    <w:p w14:paraId="0C168988" w14:textId="77777777" w:rsidR="00D77C28" w:rsidRPr="000301FF" w:rsidRDefault="00D77C28" w:rsidP="00D77C28">
      <w:pPr>
        <w:pStyle w:val="ListParagraph"/>
        <w:numPr>
          <w:ilvl w:val="0"/>
          <w:numId w:val="1"/>
        </w:numPr>
        <w:spacing w:after="0" w:line="240" w:lineRule="auto"/>
        <w:rPr>
          <w:rFonts w:ascii="Arial" w:eastAsia="Times New Roman" w:hAnsi="Arial" w:cs="Arial"/>
          <w:lang w:eastAsia="en-GB"/>
        </w:rPr>
      </w:pPr>
      <w:r w:rsidRPr="000301FF">
        <w:rPr>
          <w:rFonts w:ascii="Arial" w:eastAsia="Times New Roman" w:hAnsi="Arial" w:cs="Arial"/>
          <w:b/>
          <w:lang w:eastAsia="en-GB"/>
        </w:rPr>
        <w:t>Authority.</w:t>
      </w:r>
      <w:r w:rsidRPr="000301FF">
        <w:rPr>
          <w:rFonts w:ascii="Arial" w:eastAsia="Times New Roman" w:hAnsi="Arial" w:cs="Arial"/>
          <w:lang w:eastAsia="en-GB"/>
        </w:rPr>
        <w:t xml:space="preserve"> SO2 N3 DFC is authorised to:</w:t>
      </w:r>
    </w:p>
    <w:p w14:paraId="57A6F0BC" w14:textId="77777777" w:rsidR="00D77C28" w:rsidRPr="000301FF" w:rsidRDefault="00D77C28" w:rsidP="00C27063">
      <w:pPr>
        <w:pStyle w:val="ListParagraph"/>
        <w:jc w:val="right"/>
        <w:rPr>
          <w:rFonts w:ascii="Arial" w:eastAsia="Times New Roman" w:hAnsi="Arial" w:cs="Arial"/>
          <w:lang w:eastAsia="en-GB"/>
        </w:rPr>
      </w:pPr>
    </w:p>
    <w:p w14:paraId="3A6E3D54" w14:textId="77777777" w:rsidR="00D77C28" w:rsidRPr="000301FF" w:rsidRDefault="00D77C28" w:rsidP="00D77C28">
      <w:pPr>
        <w:pStyle w:val="ListParagraph"/>
        <w:spacing w:after="0" w:line="240" w:lineRule="auto"/>
        <w:rPr>
          <w:rFonts w:ascii="Arial" w:eastAsia="Times New Roman" w:hAnsi="Arial" w:cs="Arial"/>
          <w:lang w:eastAsia="en-GB"/>
        </w:rPr>
      </w:pPr>
      <w:r w:rsidRPr="000301FF">
        <w:rPr>
          <w:rFonts w:ascii="Arial" w:eastAsia="Times New Roman" w:hAnsi="Arial" w:cs="Arial"/>
          <w:lang w:eastAsia="en-GB"/>
        </w:rPr>
        <w:t>a. Release signals on routine matters within his purpose.</w:t>
      </w:r>
    </w:p>
    <w:p w14:paraId="3233A1F9" w14:textId="77777777" w:rsidR="00D77C28" w:rsidRPr="000301FF" w:rsidRDefault="00D77C28" w:rsidP="00D77C28">
      <w:pPr>
        <w:pStyle w:val="ListParagraph"/>
        <w:spacing w:after="0" w:line="240" w:lineRule="auto"/>
        <w:rPr>
          <w:rFonts w:ascii="Arial" w:eastAsia="Times New Roman" w:hAnsi="Arial" w:cs="Arial"/>
          <w:lang w:eastAsia="en-GB"/>
        </w:rPr>
      </w:pPr>
    </w:p>
    <w:p w14:paraId="01D99ADD" w14:textId="77777777" w:rsidR="00D77C28" w:rsidRPr="000301FF" w:rsidRDefault="00D77C28" w:rsidP="00D77C28">
      <w:pPr>
        <w:pStyle w:val="ListParagraph"/>
        <w:spacing w:after="0" w:line="240" w:lineRule="auto"/>
        <w:rPr>
          <w:rFonts w:ascii="Arial" w:eastAsia="Times New Roman" w:hAnsi="Arial" w:cs="Arial"/>
          <w:lang w:eastAsia="en-GB"/>
        </w:rPr>
      </w:pPr>
      <w:r w:rsidRPr="000301FF">
        <w:rPr>
          <w:rFonts w:ascii="Arial" w:eastAsia="Times New Roman" w:hAnsi="Arial" w:cs="Arial"/>
          <w:lang w:eastAsia="en-GB"/>
        </w:rPr>
        <w:t>b. Liaise with PJHQ watchkeeper, CDSO, staff of Flag Officers, Fleet Divisions, the Ministry of Defence and other Government Departments, Defence and Naval Attachés</w:t>
      </w:r>
      <w:r w:rsidR="00DA5B79">
        <w:rPr>
          <w:rFonts w:ascii="Arial" w:eastAsia="Times New Roman" w:hAnsi="Arial" w:cs="Arial"/>
          <w:lang w:eastAsia="en-GB"/>
        </w:rPr>
        <w:t>/Advisors</w:t>
      </w:r>
      <w:r w:rsidRPr="000301FF">
        <w:rPr>
          <w:rFonts w:ascii="Arial" w:eastAsia="Times New Roman" w:hAnsi="Arial" w:cs="Arial"/>
          <w:lang w:eastAsia="en-GB"/>
        </w:rPr>
        <w:t>, other national and NATO Service Headquarters and Fleet units to achieve his purpose.</w:t>
      </w:r>
    </w:p>
    <w:p w14:paraId="1416B5C1" w14:textId="77777777" w:rsidR="001A2691" w:rsidRPr="000301FF" w:rsidRDefault="001A2691" w:rsidP="001A2691">
      <w:pPr>
        <w:spacing w:after="0" w:line="240" w:lineRule="auto"/>
        <w:rPr>
          <w:rFonts w:ascii="Arial" w:eastAsia="Times New Roman" w:hAnsi="Arial" w:cs="Arial"/>
          <w:i/>
          <w:color w:val="FF0000"/>
          <w:lang w:eastAsia="en-GB"/>
        </w:rPr>
      </w:pPr>
    </w:p>
    <w:p w14:paraId="464759B3" w14:textId="77777777" w:rsidR="001A2691" w:rsidRPr="000301FF" w:rsidRDefault="001A2691" w:rsidP="001A2691">
      <w:pPr>
        <w:numPr>
          <w:ilvl w:val="0"/>
          <w:numId w:val="1"/>
        </w:numPr>
        <w:spacing w:after="0" w:line="240" w:lineRule="auto"/>
        <w:rPr>
          <w:rFonts w:ascii="Arial" w:eastAsia="Times New Roman" w:hAnsi="Arial" w:cs="Arial"/>
          <w:i/>
          <w:lang w:eastAsia="en-GB"/>
        </w:rPr>
      </w:pPr>
      <w:r w:rsidRPr="000301FF">
        <w:rPr>
          <w:rFonts w:ascii="Arial" w:eastAsia="Times New Roman" w:hAnsi="Arial" w:cs="Arial"/>
          <w:b/>
          <w:lang w:eastAsia="en-GB"/>
        </w:rPr>
        <w:t>Primary Responsibilities and Tasks.</w:t>
      </w:r>
      <w:r w:rsidRPr="000301FF">
        <w:rPr>
          <w:rFonts w:ascii="Arial" w:eastAsia="Times New Roman" w:hAnsi="Arial" w:cs="Arial"/>
          <w:lang w:eastAsia="en-GB"/>
        </w:rPr>
        <w:t xml:space="preserve"> </w:t>
      </w:r>
      <w:r w:rsidR="00816105" w:rsidRPr="000301FF">
        <w:rPr>
          <w:rFonts w:ascii="Arial" w:hAnsi="Arial" w:cs="Arial"/>
        </w:rPr>
        <w:t xml:space="preserve">SO2 </w:t>
      </w:r>
      <w:r w:rsidR="00FD47D4" w:rsidRPr="000301FF">
        <w:rPr>
          <w:rFonts w:ascii="Arial" w:hAnsi="Arial" w:cs="Arial"/>
        </w:rPr>
        <w:t xml:space="preserve">N3 </w:t>
      </w:r>
      <w:r w:rsidR="00751686" w:rsidRPr="000301FF">
        <w:rPr>
          <w:rFonts w:ascii="Arial" w:hAnsi="Arial" w:cs="Arial"/>
        </w:rPr>
        <w:t>DFC</w:t>
      </w:r>
      <w:r w:rsidRPr="000301FF">
        <w:rPr>
          <w:rFonts w:ascii="Arial" w:eastAsia="Times New Roman" w:hAnsi="Arial" w:cs="Arial"/>
          <w:lang w:eastAsia="en-GB"/>
        </w:rPr>
        <w:t xml:space="preserve"> </w:t>
      </w:r>
      <w:r w:rsidR="00D77C28" w:rsidRPr="000301FF">
        <w:rPr>
          <w:rFonts w:ascii="Arial" w:eastAsia="Times New Roman" w:hAnsi="Arial" w:cs="Arial"/>
          <w:lang w:eastAsia="en-GB"/>
        </w:rPr>
        <w:t xml:space="preserve">has authority over the Assistant DFC, as well as functional authority over the CTF 320 Controller, IWO and </w:t>
      </w:r>
      <w:proofErr w:type="spellStart"/>
      <w:r w:rsidR="00D77C28" w:rsidRPr="000301FF">
        <w:rPr>
          <w:rFonts w:ascii="Arial" w:eastAsia="Times New Roman" w:hAnsi="Arial" w:cs="Arial"/>
          <w:lang w:eastAsia="en-GB"/>
        </w:rPr>
        <w:t>DSmC</w:t>
      </w:r>
      <w:proofErr w:type="spellEnd"/>
      <w:r w:rsidR="00D77C28" w:rsidRPr="000301FF">
        <w:rPr>
          <w:rFonts w:ascii="Arial" w:eastAsia="Times New Roman" w:hAnsi="Arial" w:cs="Arial"/>
          <w:lang w:eastAsia="en-GB"/>
        </w:rPr>
        <w:t xml:space="preserve"> in the conduct of their duties outside core working hours. SO2 N3 DFC </w:t>
      </w:r>
      <w:r w:rsidRPr="000301FF">
        <w:rPr>
          <w:rFonts w:ascii="Arial" w:eastAsia="Times New Roman" w:hAnsi="Arial" w:cs="Arial"/>
          <w:lang w:eastAsia="en-GB"/>
        </w:rPr>
        <w:t>responsibilities are detailed in the table below.</w:t>
      </w:r>
    </w:p>
    <w:p w14:paraId="3A48F56E" w14:textId="77777777" w:rsidR="001A2691" w:rsidRPr="000301FF" w:rsidRDefault="001A2691" w:rsidP="001A2691">
      <w:pPr>
        <w:spacing w:after="0" w:line="240" w:lineRule="auto"/>
        <w:ind w:left="720"/>
        <w:rPr>
          <w:rFonts w:ascii="Arial" w:eastAsia="Times New Roman" w:hAnsi="Arial" w:cs="Arial"/>
          <w:i/>
          <w:lang w:eastAsia="en-GB"/>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1668"/>
        <w:gridCol w:w="8221"/>
      </w:tblGrid>
      <w:tr w:rsidR="001A2691" w:rsidRPr="000301FF" w14:paraId="518DB347" w14:textId="77777777" w:rsidTr="00DA5B79">
        <w:trPr>
          <w:trHeight w:val="397"/>
        </w:trPr>
        <w:tc>
          <w:tcPr>
            <w:tcW w:w="1668" w:type="dxa"/>
            <w:shd w:val="pct10" w:color="auto" w:fill="auto"/>
            <w:vAlign w:val="center"/>
          </w:tcPr>
          <w:p w14:paraId="1BFC48CA" w14:textId="77777777" w:rsidR="001A2691" w:rsidRPr="000301FF" w:rsidRDefault="001A2691" w:rsidP="001A2691">
            <w:pPr>
              <w:tabs>
                <w:tab w:val="left" w:pos="567"/>
              </w:tabs>
              <w:spacing w:after="0" w:line="240" w:lineRule="auto"/>
              <w:rPr>
                <w:rFonts w:ascii="Arial" w:eastAsia="Times New Roman" w:hAnsi="Arial" w:cs="Arial"/>
                <w:lang w:eastAsia="en-GB"/>
              </w:rPr>
            </w:pPr>
            <w:r w:rsidRPr="000301FF">
              <w:rPr>
                <w:rFonts w:ascii="Arial" w:eastAsia="Times New Roman" w:hAnsi="Arial" w:cs="Arial"/>
                <w:lang w:eastAsia="en-GB"/>
              </w:rPr>
              <w:t xml:space="preserve">Role </w:t>
            </w:r>
          </w:p>
        </w:tc>
        <w:tc>
          <w:tcPr>
            <w:tcW w:w="8221" w:type="dxa"/>
            <w:vAlign w:val="center"/>
          </w:tcPr>
          <w:p w14:paraId="38814054" w14:textId="77777777" w:rsidR="001A2691" w:rsidRPr="000301FF" w:rsidRDefault="00816105" w:rsidP="001A2691">
            <w:pPr>
              <w:tabs>
                <w:tab w:val="left" w:pos="567"/>
              </w:tabs>
              <w:spacing w:after="0" w:line="240" w:lineRule="auto"/>
              <w:rPr>
                <w:rFonts w:ascii="Arial" w:eastAsia="Times New Roman" w:hAnsi="Arial" w:cs="Arial"/>
                <w:b/>
                <w:lang w:eastAsia="en-GB"/>
              </w:rPr>
            </w:pPr>
            <w:r w:rsidRPr="000301FF">
              <w:rPr>
                <w:rFonts w:ascii="Arial" w:eastAsia="Times New Roman" w:hAnsi="Arial" w:cs="Arial"/>
                <w:b/>
                <w:lang w:eastAsia="en-GB"/>
              </w:rPr>
              <w:t xml:space="preserve">SO2 </w:t>
            </w:r>
            <w:r w:rsidR="00FD47D4" w:rsidRPr="000301FF">
              <w:rPr>
                <w:rFonts w:ascii="Arial" w:eastAsia="Times New Roman" w:hAnsi="Arial" w:cs="Arial"/>
                <w:b/>
                <w:lang w:eastAsia="en-GB"/>
              </w:rPr>
              <w:t xml:space="preserve">N3 </w:t>
            </w:r>
            <w:r w:rsidR="00751686" w:rsidRPr="000301FF">
              <w:rPr>
                <w:rFonts w:ascii="Arial" w:eastAsia="Times New Roman" w:hAnsi="Arial" w:cs="Arial"/>
                <w:b/>
                <w:lang w:eastAsia="en-GB"/>
              </w:rPr>
              <w:t>DFC</w:t>
            </w:r>
          </w:p>
        </w:tc>
      </w:tr>
      <w:tr w:rsidR="001A2691" w:rsidRPr="000301FF" w14:paraId="7A56B561" w14:textId="77777777" w:rsidTr="00D05B2A">
        <w:trPr>
          <w:cantSplit/>
          <w:trHeight w:val="567"/>
        </w:trPr>
        <w:tc>
          <w:tcPr>
            <w:tcW w:w="1668" w:type="dxa"/>
            <w:shd w:val="pct10" w:color="auto" w:fill="auto"/>
            <w:vAlign w:val="center"/>
          </w:tcPr>
          <w:p w14:paraId="44237FB0"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1</w:t>
            </w:r>
          </w:p>
        </w:tc>
        <w:tc>
          <w:tcPr>
            <w:tcW w:w="8221" w:type="dxa"/>
            <w:tcBorders>
              <w:top w:val="single" w:sz="12" w:space="0" w:color="auto"/>
              <w:bottom w:val="single" w:sz="4" w:space="0" w:color="auto"/>
            </w:tcBorders>
            <w:vAlign w:val="center"/>
          </w:tcPr>
          <w:p w14:paraId="20E65510" w14:textId="77777777" w:rsidR="001A2691" w:rsidRDefault="00751686" w:rsidP="00751686">
            <w:pPr>
              <w:rPr>
                <w:rFonts w:ascii="Arial" w:hAnsi="Arial" w:cs="Arial"/>
              </w:rPr>
            </w:pPr>
            <w:r w:rsidRPr="000301FF">
              <w:rPr>
                <w:rFonts w:ascii="Arial" w:hAnsi="Arial" w:cs="Arial"/>
              </w:rPr>
              <w:t xml:space="preserve">On behalf of FLEET COMMANDER exercise control of surface and air units under FLEET OPCON worldwide and support units under delegated </w:t>
            </w:r>
            <w:r w:rsidR="00B46352" w:rsidRPr="000301FF">
              <w:rPr>
                <w:rFonts w:ascii="Arial" w:hAnsi="Arial" w:cs="Arial"/>
              </w:rPr>
              <w:t>OPCOM/</w:t>
            </w:r>
            <w:r w:rsidRPr="000301FF">
              <w:rPr>
                <w:rFonts w:ascii="Arial" w:hAnsi="Arial" w:cs="Arial"/>
              </w:rPr>
              <w:t>OPCON.</w:t>
            </w:r>
          </w:p>
          <w:p w14:paraId="3F59FD49" w14:textId="77777777" w:rsidR="003B6A48" w:rsidRPr="003B6A48" w:rsidRDefault="003B6A48" w:rsidP="00751686">
            <w:pPr>
              <w:rPr>
                <w:rFonts w:ascii="Arial" w:hAnsi="Arial" w:cs="Arial"/>
                <w:i/>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This responsibility is effectively overseeing all ships and aircraft that FLEET COMMANDER operates worldwide: making sure they adhere to their programmes or coordinating changes; advising them of anything they need to be made aware of; and responding to any issues they raise.</w:t>
            </w:r>
          </w:p>
        </w:tc>
      </w:tr>
      <w:tr w:rsidR="001A2691" w:rsidRPr="000301FF" w14:paraId="3E06C188" w14:textId="77777777" w:rsidTr="00D05B2A">
        <w:trPr>
          <w:trHeight w:val="567"/>
        </w:trPr>
        <w:tc>
          <w:tcPr>
            <w:tcW w:w="1668" w:type="dxa"/>
            <w:shd w:val="pct10" w:color="auto" w:fill="auto"/>
            <w:vAlign w:val="center"/>
          </w:tcPr>
          <w:p w14:paraId="6B793E99"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lastRenderedPageBreak/>
              <w:t>Responsibility 2</w:t>
            </w:r>
          </w:p>
        </w:tc>
        <w:tc>
          <w:tcPr>
            <w:tcW w:w="8221" w:type="dxa"/>
            <w:vAlign w:val="center"/>
          </w:tcPr>
          <w:p w14:paraId="2563773C" w14:textId="77777777" w:rsidR="001A2691" w:rsidRDefault="00751686" w:rsidP="00751686">
            <w:pPr>
              <w:rPr>
                <w:rFonts w:ascii="Arial" w:hAnsi="Arial" w:cs="Arial"/>
              </w:rPr>
            </w:pPr>
            <w:r w:rsidRPr="000301FF">
              <w:rPr>
                <w:rFonts w:ascii="Arial" w:hAnsi="Arial" w:cs="Arial"/>
              </w:rPr>
              <w:t>As the initial point of contact for the Royal Navy 24/7 manage info and prioritise its dissemination to ensure appropriate and timely response.</w:t>
            </w:r>
          </w:p>
          <w:p w14:paraId="73E1F1D1" w14:textId="77777777" w:rsidR="00846E9E" w:rsidRPr="000301FF" w:rsidRDefault="00846E9E"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This responsibility entails making military judgement calls on who needs to know what and when based on the urgency and scope of the info.</w:t>
            </w:r>
          </w:p>
        </w:tc>
      </w:tr>
      <w:tr w:rsidR="001A2691" w:rsidRPr="000301FF" w14:paraId="5A2A70E2" w14:textId="77777777" w:rsidTr="00D05B2A">
        <w:trPr>
          <w:trHeight w:val="567"/>
        </w:trPr>
        <w:tc>
          <w:tcPr>
            <w:tcW w:w="1668" w:type="dxa"/>
            <w:shd w:val="pct10" w:color="auto" w:fill="auto"/>
            <w:vAlign w:val="center"/>
          </w:tcPr>
          <w:p w14:paraId="243B59BF"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3</w:t>
            </w:r>
          </w:p>
        </w:tc>
        <w:tc>
          <w:tcPr>
            <w:tcW w:w="8221" w:type="dxa"/>
            <w:vAlign w:val="center"/>
          </w:tcPr>
          <w:p w14:paraId="13EEB7FA" w14:textId="77777777" w:rsidR="001A2691" w:rsidRDefault="00751686" w:rsidP="00751686">
            <w:pPr>
              <w:rPr>
                <w:rFonts w:ascii="Arial" w:hAnsi="Arial" w:cs="Arial"/>
              </w:rPr>
            </w:pPr>
            <w:r w:rsidRPr="000301FF">
              <w:rPr>
                <w:rFonts w:ascii="Arial" w:hAnsi="Arial" w:cs="Arial"/>
              </w:rPr>
              <w:t>As the focus for the FLEET Incident Response Cell initiate action, support ACRO and liaise with MOD in reacting to emergencies.</w:t>
            </w:r>
          </w:p>
          <w:p w14:paraId="48149F27" w14:textId="77777777" w:rsidR="00E82EF3" w:rsidRPr="000301FF" w:rsidRDefault="00E82EF3"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 xml:space="preserve">This responsibility </w:t>
            </w:r>
            <w:r w:rsidR="00367A4E">
              <w:rPr>
                <w:rFonts w:ascii="Arial" w:hAnsi="Arial" w:cs="Arial"/>
                <w:i/>
              </w:rPr>
              <w:t xml:space="preserve">pertains to being the initial </w:t>
            </w:r>
            <w:r w:rsidR="00BF6FCA">
              <w:rPr>
                <w:rFonts w:ascii="Arial" w:hAnsi="Arial" w:cs="Arial"/>
                <w:i/>
              </w:rPr>
              <w:t>Maritime Operations Centre focus for emergency response to incidents involving Fleet units.</w:t>
            </w:r>
          </w:p>
        </w:tc>
      </w:tr>
      <w:tr w:rsidR="001A2691" w:rsidRPr="000301FF" w14:paraId="36C35E09" w14:textId="77777777" w:rsidTr="00D05B2A">
        <w:trPr>
          <w:trHeight w:val="567"/>
        </w:trPr>
        <w:tc>
          <w:tcPr>
            <w:tcW w:w="1668" w:type="dxa"/>
            <w:shd w:val="pct10" w:color="auto" w:fill="auto"/>
            <w:vAlign w:val="center"/>
          </w:tcPr>
          <w:p w14:paraId="29398683"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4</w:t>
            </w:r>
          </w:p>
        </w:tc>
        <w:tc>
          <w:tcPr>
            <w:tcW w:w="8221" w:type="dxa"/>
            <w:vAlign w:val="center"/>
          </w:tcPr>
          <w:p w14:paraId="1EEA2576" w14:textId="77777777" w:rsidR="001A2691" w:rsidRDefault="00751686" w:rsidP="00751686">
            <w:pPr>
              <w:rPr>
                <w:rFonts w:ascii="Arial" w:hAnsi="Arial" w:cs="Arial"/>
              </w:rPr>
            </w:pPr>
            <w:r w:rsidRPr="000301FF">
              <w:rPr>
                <w:rFonts w:ascii="Arial" w:hAnsi="Arial" w:cs="Arial"/>
              </w:rPr>
              <w:t>Manage the Fleet Ops Room monitoring the maritime picture to produce coherent briefs to inform FLEET and wider Defence audience of FLEET activity.</w:t>
            </w:r>
          </w:p>
          <w:p w14:paraId="17ABD97D" w14:textId="77777777" w:rsidR="00E82EF3" w:rsidRPr="000301FF" w:rsidRDefault="00E82EF3"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 xml:space="preserve">This responsibility </w:t>
            </w:r>
            <w:r w:rsidR="00BF6FCA">
              <w:rPr>
                <w:rFonts w:ascii="Arial" w:hAnsi="Arial" w:cs="Arial"/>
                <w:i/>
              </w:rPr>
              <w:t xml:space="preserve">entails ensuring an accurate picture is produced by all </w:t>
            </w:r>
            <w:r w:rsidR="007018AB">
              <w:rPr>
                <w:rFonts w:ascii="Arial" w:hAnsi="Arial" w:cs="Arial"/>
                <w:i/>
              </w:rPr>
              <w:t xml:space="preserve">for use within and </w:t>
            </w:r>
            <w:proofErr w:type="spellStart"/>
            <w:r w:rsidR="007018AB">
              <w:rPr>
                <w:rFonts w:ascii="Arial" w:hAnsi="Arial" w:cs="Arial"/>
                <w:i/>
              </w:rPr>
              <w:t>outwith</w:t>
            </w:r>
            <w:proofErr w:type="spellEnd"/>
            <w:r w:rsidR="007018AB">
              <w:rPr>
                <w:rFonts w:ascii="Arial" w:hAnsi="Arial" w:cs="Arial"/>
                <w:i/>
              </w:rPr>
              <w:t xml:space="preserve"> the MOC.</w:t>
            </w:r>
          </w:p>
        </w:tc>
      </w:tr>
      <w:tr w:rsidR="001A2691" w:rsidRPr="000301FF" w14:paraId="253A6B8B" w14:textId="77777777" w:rsidTr="00D05B2A">
        <w:trPr>
          <w:trHeight w:val="567"/>
        </w:trPr>
        <w:tc>
          <w:tcPr>
            <w:tcW w:w="1668" w:type="dxa"/>
            <w:shd w:val="pct10" w:color="auto" w:fill="auto"/>
            <w:vAlign w:val="center"/>
          </w:tcPr>
          <w:p w14:paraId="7FFB6000"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5</w:t>
            </w:r>
          </w:p>
        </w:tc>
        <w:tc>
          <w:tcPr>
            <w:tcW w:w="8221" w:type="dxa"/>
            <w:vAlign w:val="center"/>
          </w:tcPr>
          <w:p w14:paraId="699ECCF2" w14:textId="77777777" w:rsidR="001A2691" w:rsidRDefault="00751686" w:rsidP="00751686">
            <w:pPr>
              <w:rPr>
                <w:rFonts w:ascii="Arial" w:hAnsi="Arial" w:cs="Arial"/>
              </w:rPr>
            </w:pPr>
            <w:r w:rsidRPr="000301FF">
              <w:rPr>
                <w:rFonts w:ascii="Arial" w:hAnsi="Arial" w:cs="Arial"/>
              </w:rPr>
              <w:t>Control discrete operations as ordered, supporting CTF 320 maritime security operations, MT 2 and the protection of UK territorial waters.</w:t>
            </w:r>
          </w:p>
          <w:p w14:paraId="0C293DF4" w14:textId="77777777" w:rsidR="00E82EF3" w:rsidRPr="000301FF" w:rsidRDefault="00E82EF3"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This responsibility</w:t>
            </w:r>
            <w:r w:rsidR="00961264">
              <w:rPr>
                <w:rFonts w:ascii="Arial" w:hAnsi="Arial" w:cs="Arial"/>
                <w:i/>
              </w:rPr>
              <w:t xml:space="preserve"> requires</w:t>
            </w:r>
            <w:r>
              <w:rPr>
                <w:rFonts w:ascii="Arial" w:hAnsi="Arial" w:cs="Arial"/>
                <w:i/>
              </w:rPr>
              <w:t xml:space="preserve"> </w:t>
            </w:r>
            <w:r w:rsidR="00961264">
              <w:rPr>
                <w:rFonts w:ascii="Arial" w:hAnsi="Arial" w:cs="Arial"/>
                <w:i/>
              </w:rPr>
              <w:t>the DFC to oversee maritime security operations, particularly outside of working hours</w:t>
            </w:r>
            <w:r w:rsidR="00E30351">
              <w:rPr>
                <w:rFonts w:ascii="Arial" w:hAnsi="Arial" w:cs="Arial"/>
                <w:i/>
              </w:rPr>
              <w:t>, liaising with appropriate personnel and organisations to protect the UK’s maritime environment</w:t>
            </w:r>
            <w:r w:rsidR="00961264">
              <w:rPr>
                <w:rFonts w:ascii="Arial" w:hAnsi="Arial" w:cs="Arial"/>
                <w:i/>
              </w:rPr>
              <w:t>.</w:t>
            </w:r>
          </w:p>
        </w:tc>
      </w:tr>
      <w:tr w:rsidR="001A2691" w:rsidRPr="000301FF" w14:paraId="7E7CCB70" w14:textId="77777777" w:rsidTr="00D05B2A">
        <w:trPr>
          <w:trHeight w:val="567"/>
        </w:trPr>
        <w:tc>
          <w:tcPr>
            <w:tcW w:w="1668" w:type="dxa"/>
            <w:shd w:val="pct10" w:color="auto" w:fill="auto"/>
            <w:vAlign w:val="center"/>
          </w:tcPr>
          <w:p w14:paraId="4D3C8C49"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6</w:t>
            </w:r>
          </w:p>
        </w:tc>
        <w:tc>
          <w:tcPr>
            <w:tcW w:w="8221" w:type="dxa"/>
            <w:vAlign w:val="center"/>
          </w:tcPr>
          <w:p w14:paraId="26DEAFBA" w14:textId="77777777" w:rsidR="001A2691" w:rsidRDefault="00751686" w:rsidP="00751686">
            <w:pPr>
              <w:rPr>
                <w:rFonts w:ascii="Arial" w:hAnsi="Arial" w:cs="Arial"/>
              </w:rPr>
            </w:pPr>
            <w:r w:rsidRPr="000301FF">
              <w:rPr>
                <w:rFonts w:ascii="Arial" w:hAnsi="Arial" w:cs="Arial"/>
              </w:rPr>
              <w:t>Monitor communications and media services, liaising with FLEET staff and MOD departments to accurately inform media, government and public needs.</w:t>
            </w:r>
          </w:p>
          <w:p w14:paraId="480838EE" w14:textId="77777777" w:rsidR="00E82EF3" w:rsidRPr="000301FF" w:rsidRDefault="00E82EF3"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 xml:space="preserve">This responsibility </w:t>
            </w:r>
            <w:r w:rsidR="00961264">
              <w:rPr>
                <w:rFonts w:ascii="Arial" w:hAnsi="Arial" w:cs="Arial"/>
                <w:i/>
              </w:rPr>
              <w:t>required the DFC to advise MOD Media of information which may be of interest to them, and</w:t>
            </w:r>
            <w:r w:rsidR="007527E5">
              <w:rPr>
                <w:rFonts w:ascii="Arial" w:hAnsi="Arial" w:cs="Arial"/>
                <w:i/>
              </w:rPr>
              <w:t xml:space="preserve"> where possible</w:t>
            </w:r>
            <w:r w:rsidR="00D10690">
              <w:rPr>
                <w:rFonts w:ascii="Arial" w:hAnsi="Arial" w:cs="Arial"/>
                <w:i/>
              </w:rPr>
              <w:t xml:space="preserve"> to</w:t>
            </w:r>
            <w:r w:rsidR="00961264">
              <w:rPr>
                <w:rFonts w:ascii="Arial" w:hAnsi="Arial" w:cs="Arial"/>
                <w:i/>
              </w:rPr>
              <w:t xml:space="preserve"> provide accurate responses to media enquiries where subject matter experts are unavailable.</w:t>
            </w:r>
          </w:p>
        </w:tc>
      </w:tr>
      <w:tr w:rsidR="001A2691" w:rsidRPr="000301FF" w14:paraId="23F0446E" w14:textId="77777777" w:rsidTr="00D05B2A">
        <w:trPr>
          <w:trHeight w:val="567"/>
        </w:trPr>
        <w:tc>
          <w:tcPr>
            <w:tcW w:w="1668" w:type="dxa"/>
            <w:shd w:val="pct10" w:color="auto" w:fill="auto"/>
            <w:vAlign w:val="center"/>
          </w:tcPr>
          <w:p w14:paraId="149584BF"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7</w:t>
            </w:r>
          </w:p>
        </w:tc>
        <w:tc>
          <w:tcPr>
            <w:tcW w:w="8221" w:type="dxa"/>
            <w:vAlign w:val="center"/>
          </w:tcPr>
          <w:p w14:paraId="47124D02" w14:textId="77777777" w:rsidR="001A2691" w:rsidRDefault="00751686" w:rsidP="00751686">
            <w:pPr>
              <w:rPr>
                <w:rFonts w:ascii="Arial" w:hAnsi="Arial" w:cs="Arial"/>
              </w:rPr>
            </w:pPr>
            <w:r w:rsidRPr="000301FF">
              <w:rPr>
                <w:rFonts w:ascii="Arial" w:hAnsi="Arial" w:cs="Arial"/>
              </w:rPr>
              <w:t>Liaise with the JCCC</w:t>
            </w:r>
            <w:r w:rsidR="009E561A" w:rsidRPr="000301FF">
              <w:rPr>
                <w:rFonts w:ascii="Arial" w:hAnsi="Arial" w:cs="Arial"/>
              </w:rPr>
              <w:t>, NCC</w:t>
            </w:r>
            <w:r w:rsidRPr="000301FF">
              <w:rPr>
                <w:rFonts w:ascii="Arial" w:hAnsi="Arial" w:cs="Arial"/>
              </w:rPr>
              <w:t xml:space="preserve"> and welfare organisations to provide effective reporting of casualties and support to compassionate welfare case management.</w:t>
            </w:r>
          </w:p>
          <w:p w14:paraId="2421135B" w14:textId="77777777" w:rsidR="009132E7" w:rsidRPr="000301FF" w:rsidRDefault="009132E7"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 xml:space="preserve">This responsibility </w:t>
            </w:r>
            <w:r w:rsidR="00D10690">
              <w:rPr>
                <w:rFonts w:ascii="Arial" w:hAnsi="Arial" w:cs="Arial"/>
                <w:i/>
              </w:rPr>
              <w:t>entails advising the relevant people and organisations of casualties and compassionate cases that exceed set thresholds.</w:t>
            </w:r>
          </w:p>
        </w:tc>
      </w:tr>
      <w:tr w:rsidR="00816105" w:rsidRPr="000301FF" w14:paraId="4FA6107E" w14:textId="77777777" w:rsidTr="00D05B2A">
        <w:trPr>
          <w:trHeight w:val="567"/>
        </w:trPr>
        <w:tc>
          <w:tcPr>
            <w:tcW w:w="1668" w:type="dxa"/>
            <w:shd w:val="pct10" w:color="auto" w:fill="auto"/>
            <w:vAlign w:val="center"/>
          </w:tcPr>
          <w:p w14:paraId="537DF68B" w14:textId="77777777" w:rsidR="00816105" w:rsidRPr="000301FF" w:rsidRDefault="00816105"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8</w:t>
            </w:r>
          </w:p>
        </w:tc>
        <w:tc>
          <w:tcPr>
            <w:tcW w:w="8221" w:type="dxa"/>
            <w:vAlign w:val="center"/>
          </w:tcPr>
          <w:p w14:paraId="22681062" w14:textId="77777777" w:rsidR="00816105" w:rsidRDefault="00751686" w:rsidP="00751686">
            <w:pPr>
              <w:rPr>
                <w:rFonts w:ascii="Arial" w:hAnsi="Arial" w:cs="Arial"/>
              </w:rPr>
            </w:pPr>
            <w:r w:rsidRPr="000301FF">
              <w:rPr>
                <w:rFonts w:ascii="Arial" w:hAnsi="Arial" w:cs="Arial"/>
              </w:rPr>
              <w:t>Liaise with civilian authorities and OGD in the provision of MACA in emergency situations such as casualty evacuation, SAR and flood relief.</w:t>
            </w:r>
          </w:p>
          <w:p w14:paraId="0D4949EF" w14:textId="77777777" w:rsidR="009132E7" w:rsidRPr="000301FF" w:rsidRDefault="009132E7"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This responsibility</w:t>
            </w:r>
            <w:r w:rsidR="00D10690">
              <w:rPr>
                <w:rFonts w:ascii="Arial" w:hAnsi="Arial" w:cs="Arial"/>
                <w:i/>
              </w:rPr>
              <w:t xml:space="preserve"> requires the DFC to be a focal point for </w:t>
            </w:r>
            <w:r w:rsidR="00E30351">
              <w:rPr>
                <w:rFonts w:ascii="Arial" w:hAnsi="Arial" w:cs="Arial"/>
                <w:i/>
              </w:rPr>
              <w:t xml:space="preserve">co-ordinating </w:t>
            </w:r>
            <w:r w:rsidR="00D10690">
              <w:rPr>
                <w:rFonts w:ascii="Arial" w:hAnsi="Arial" w:cs="Arial"/>
                <w:i/>
              </w:rPr>
              <w:t>responses</w:t>
            </w:r>
            <w:r>
              <w:rPr>
                <w:rFonts w:ascii="Arial" w:hAnsi="Arial" w:cs="Arial"/>
                <w:i/>
              </w:rPr>
              <w:t xml:space="preserve"> </w:t>
            </w:r>
            <w:r w:rsidR="00E30351">
              <w:rPr>
                <w:rFonts w:ascii="Arial" w:hAnsi="Arial" w:cs="Arial"/>
                <w:i/>
              </w:rPr>
              <w:t>in contingency situations.</w:t>
            </w:r>
          </w:p>
        </w:tc>
      </w:tr>
    </w:tbl>
    <w:p w14:paraId="30D3943B" w14:textId="77777777" w:rsidR="001A2691" w:rsidRPr="000301FF" w:rsidRDefault="001A2691" w:rsidP="001A2691">
      <w:pPr>
        <w:spacing w:after="0" w:line="240" w:lineRule="auto"/>
        <w:rPr>
          <w:rFonts w:ascii="Arial" w:eastAsia="Times New Roman" w:hAnsi="Arial" w:cs="Arial"/>
          <w:i/>
          <w:lang w:eastAsia="en-GB"/>
        </w:rPr>
      </w:pPr>
    </w:p>
    <w:p w14:paraId="3FEA68D6" w14:textId="77777777" w:rsidR="00D05B2A" w:rsidRPr="000301FF" w:rsidRDefault="001A2691" w:rsidP="00D05B2A">
      <w:pPr>
        <w:numPr>
          <w:ilvl w:val="0"/>
          <w:numId w:val="1"/>
        </w:numPr>
        <w:spacing w:after="0" w:line="240" w:lineRule="auto"/>
        <w:rPr>
          <w:rFonts w:ascii="Arial" w:hAnsi="Arial" w:cs="Arial"/>
        </w:rPr>
      </w:pPr>
      <w:r w:rsidRPr="000301FF">
        <w:rPr>
          <w:rFonts w:ascii="Arial" w:eastAsia="Times New Roman" w:hAnsi="Arial" w:cs="Arial"/>
          <w:b/>
          <w:lang w:eastAsia="en-GB"/>
        </w:rPr>
        <w:t xml:space="preserve">Secondary Responsibilities and Tasks. </w:t>
      </w:r>
    </w:p>
    <w:p w14:paraId="1EC4A592" w14:textId="77777777" w:rsidR="00D77C28" w:rsidRPr="000301FF" w:rsidRDefault="00D77C28" w:rsidP="00D77C28">
      <w:pPr>
        <w:spacing w:after="0" w:line="240" w:lineRule="auto"/>
        <w:rPr>
          <w:rFonts w:ascii="Arial" w:eastAsia="Times New Roman" w:hAnsi="Arial" w:cs="Arial"/>
          <w:b/>
          <w:lang w:eastAsia="en-GB"/>
        </w:rPr>
      </w:pPr>
    </w:p>
    <w:p w14:paraId="7910A4FB" w14:textId="77777777" w:rsidR="007B5340" w:rsidRPr="000301FF" w:rsidRDefault="00D77C28" w:rsidP="00D77C28">
      <w:pPr>
        <w:spacing w:after="0" w:line="240" w:lineRule="auto"/>
        <w:ind w:left="720"/>
        <w:rPr>
          <w:rFonts w:ascii="Arial" w:eastAsia="Times New Roman" w:hAnsi="Arial" w:cs="Arial"/>
          <w:lang w:eastAsia="en-GB"/>
        </w:rPr>
      </w:pPr>
      <w:r w:rsidRPr="000301FF">
        <w:rPr>
          <w:rFonts w:ascii="Arial" w:eastAsia="Times New Roman" w:hAnsi="Arial" w:cs="Arial"/>
          <w:lang w:eastAsia="en-GB"/>
        </w:rPr>
        <w:t xml:space="preserve">a. </w:t>
      </w:r>
      <w:r w:rsidR="007B5340" w:rsidRPr="000301FF">
        <w:rPr>
          <w:rFonts w:ascii="Arial" w:eastAsia="Times New Roman" w:hAnsi="Arial" w:cs="Arial"/>
          <w:lang w:eastAsia="en-GB"/>
        </w:rPr>
        <w:t>To ensure appropriate dissemination of information to FOO and other Senior Officers as directed by FOO.</w:t>
      </w:r>
    </w:p>
    <w:p w14:paraId="0E963450" w14:textId="77777777" w:rsidR="007B5340" w:rsidRPr="000301FF" w:rsidRDefault="007B5340" w:rsidP="00D77C28">
      <w:pPr>
        <w:spacing w:after="0" w:line="240" w:lineRule="auto"/>
        <w:ind w:left="720"/>
        <w:rPr>
          <w:rFonts w:ascii="Arial" w:eastAsia="Times New Roman" w:hAnsi="Arial" w:cs="Arial"/>
          <w:lang w:eastAsia="en-GB"/>
        </w:rPr>
      </w:pPr>
    </w:p>
    <w:p w14:paraId="33618FBE" w14:textId="77777777" w:rsidR="007B5340" w:rsidRPr="000301FF" w:rsidRDefault="000301FF" w:rsidP="00D77C28">
      <w:pPr>
        <w:spacing w:after="0" w:line="240" w:lineRule="auto"/>
        <w:ind w:left="720"/>
        <w:rPr>
          <w:rFonts w:ascii="Arial" w:eastAsia="Times New Roman" w:hAnsi="Arial" w:cs="Arial"/>
          <w:lang w:eastAsia="en-GB"/>
        </w:rPr>
      </w:pPr>
      <w:r>
        <w:rPr>
          <w:rFonts w:ascii="Arial" w:eastAsia="Times New Roman" w:hAnsi="Arial" w:cs="Arial"/>
          <w:lang w:eastAsia="en-GB"/>
        </w:rPr>
        <w:t>b</w:t>
      </w:r>
      <w:r w:rsidR="007B5340" w:rsidRPr="000301FF">
        <w:rPr>
          <w:rFonts w:ascii="Arial" w:eastAsia="Times New Roman" w:hAnsi="Arial" w:cs="Arial"/>
          <w:lang w:eastAsia="en-GB"/>
        </w:rPr>
        <w:t>. As senior watchkeeper within the MOC ensure the correct day to day running of the Operations Room, ensure the security of information displayed or held within the space and limit the access to appropriately cleared personnel.</w:t>
      </w:r>
    </w:p>
    <w:p w14:paraId="40D44C15" w14:textId="77777777" w:rsidR="00A575D9" w:rsidRPr="000301FF" w:rsidRDefault="00A575D9" w:rsidP="00D77C28">
      <w:pPr>
        <w:spacing w:after="0" w:line="240" w:lineRule="auto"/>
        <w:ind w:left="720"/>
        <w:rPr>
          <w:rFonts w:ascii="Arial" w:hAnsi="Arial" w:cs="Arial"/>
        </w:rPr>
      </w:pPr>
    </w:p>
    <w:p w14:paraId="2B779639" w14:textId="77777777" w:rsidR="007B5340" w:rsidRPr="000301FF" w:rsidRDefault="000301FF" w:rsidP="00D77C28">
      <w:pPr>
        <w:spacing w:after="0" w:line="240" w:lineRule="auto"/>
        <w:ind w:left="720"/>
        <w:rPr>
          <w:rFonts w:ascii="Arial" w:hAnsi="Arial" w:cs="Arial"/>
        </w:rPr>
      </w:pPr>
      <w:r>
        <w:rPr>
          <w:rFonts w:ascii="Arial" w:hAnsi="Arial" w:cs="Arial"/>
        </w:rPr>
        <w:lastRenderedPageBreak/>
        <w:t>c</w:t>
      </w:r>
      <w:r w:rsidR="007B5340" w:rsidRPr="000301FF">
        <w:rPr>
          <w:rFonts w:ascii="Arial" w:hAnsi="Arial" w:cs="Arial"/>
        </w:rPr>
        <w:t>. Draft back to work briefs as directed.</w:t>
      </w:r>
    </w:p>
    <w:p w14:paraId="25CAE552" w14:textId="77777777" w:rsidR="007B5340" w:rsidRPr="000301FF" w:rsidRDefault="007B5340" w:rsidP="00D77C28">
      <w:pPr>
        <w:spacing w:after="0" w:line="240" w:lineRule="auto"/>
        <w:ind w:left="720"/>
        <w:rPr>
          <w:rFonts w:ascii="Arial" w:hAnsi="Arial" w:cs="Arial"/>
        </w:rPr>
      </w:pPr>
    </w:p>
    <w:p w14:paraId="73CC41BE" w14:textId="77777777" w:rsidR="007B5340" w:rsidRPr="000301FF" w:rsidRDefault="000301FF" w:rsidP="00D77C28">
      <w:pPr>
        <w:spacing w:after="0" w:line="240" w:lineRule="auto"/>
        <w:ind w:left="720"/>
        <w:rPr>
          <w:rFonts w:ascii="Arial" w:hAnsi="Arial" w:cs="Arial"/>
        </w:rPr>
      </w:pPr>
      <w:r>
        <w:rPr>
          <w:rFonts w:ascii="Arial" w:hAnsi="Arial" w:cs="Arial"/>
        </w:rPr>
        <w:t>d</w:t>
      </w:r>
      <w:r w:rsidR="007B5340" w:rsidRPr="000301FF">
        <w:rPr>
          <w:rFonts w:ascii="Arial" w:hAnsi="Arial" w:cs="Arial"/>
        </w:rPr>
        <w:t>. Vet the content and distribution of normal and special handling signals addressed to FLEET COMMANDER and ensure correct distribution, including where necessary informing action officers of high priority messages.</w:t>
      </w:r>
    </w:p>
    <w:p w14:paraId="7E0316BF" w14:textId="77777777" w:rsidR="007B5340" w:rsidRPr="000301FF" w:rsidRDefault="007B5340" w:rsidP="00D77C28">
      <w:pPr>
        <w:spacing w:after="0" w:line="240" w:lineRule="auto"/>
        <w:ind w:left="720"/>
        <w:rPr>
          <w:rFonts w:ascii="Arial" w:hAnsi="Arial" w:cs="Arial"/>
        </w:rPr>
      </w:pPr>
    </w:p>
    <w:p w14:paraId="578C9FFC" w14:textId="77777777" w:rsidR="007B5340" w:rsidRPr="000301FF" w:rsidRDefault="000301FF" w:rsidP="00D77C28">
      <w:pPr>
        <w:spacing w:after="0" w:line="240" w:lineRule="auto"/>
        <w:ind w:left="720"/>
        <w:rPr>
          <w:rFonts w:ascii="Arial" w:hAnsi="Arial" w:cs="Arial"/>
        </w:rPr>
      </w:pPr>
      <w:r>
        <w:rPr>
          <w:rFonts w:ascii="Arial" w:hAnsi="Arial" w:cs="Arial"/>
        </w:rPr>
        <w:t>e</w:t>
      </w:r>
      <w:r w:rsidR="007B5340" w:rsidRPr="000301FF">
        <w:rPr>
          <w:rFonts w:ascii="Arial" w:hAnsi="Arial" w:cs="Arial"/>
        </w:rPr>
        <w:t xml:space="preserve">. Oversee the publication </w:t>
      </w:r>
      <w:r w:rsidR="009E561A" w:rsidRPr="000301FF">
        <w:rPr>
          <w:rFonts w:ascii="Arial" w:hAnsi="Arial" w:cs="Arial"/>
        </w:rPr>
        <w:t>of briefs and operational data to the Fleet Operations website on CSS.</w:t>
      </w:r>
    </w:p>
    <w:p w14:paraId="48E27777" w14:textId="77777777" w:rsidR="009E561A" w:rsidRPr="000301FF" w:rsidRDefault="009E561A" w:rsidP="00D77C28">
      <w:pPr>
        <w:spacing w:after="0" w:line="240" w:lineRule="auto"/>
        <w:ind w:left="720"/>
        <w:rPr>
          <w:rFonts w:ascii="Arial" w:hAnsi="Arial" w:cs="Arial"/>
        </w:rPr>
      </w:pPr>
    </w:p>
    <w:p w14:paraId="330DDFCE" w14:textId="77777777" w:rsidR="009E561A" w:rsidRPr="000301FF" w:rsidRDefault="000301FF" w:rsidP="00D77C28">
      <w:pPr>
        <w:spacing w:after="0" w:line="240" w:lineRule="auto"/>
        <w:ind w:left="720"/>
        <w:rPr>
          <w:rFonts w:ascii="Arial" w:hAnsi="Arial" w:cs="Arial"/>
        </w:rPr>
      </w:pPr>
      <w:r>
        <w:rPr>
          <w:rFonts w:ascii="Arial" w:hAnsi="Arial" w:cs="Arial"/>
        </w:rPr>
        <w:t>f</w:t>
      </w:r>
      <w:r w:rsidR="009E561A" w:rsidRPr="000301FF">
        <w:rPr>
          <w:rFonts w:ascii="Arial" w:hAnsi="Arial" w:cs="Arial"/>
        </w:rPr>
        <w:t>. Act as the initial point of contact for all Fleet Divisions out of working hours, ensuring that the appropriate staff officers are informed as necessary.</w:t>
      </w:r>
    </w:p>
    <w:p w14:paraId="364FB7EE" w14:textId="77777777" w:rsidR="000301FF" w:rsidRPr="000301FF" w:rsidRDefault="000301FF" w:rsidP="00D77C28">
      <w:pPr>
        <w:spacing w:after="0" w:line="240" w:lineRule="auto"/>
        <w:ind w:left="720"/>
        <w:rPr>
          <w:rFonts w:ascii="Arial" w:hAnsi="Arial" w:cs="Arial"/>
        </w:rPr>
      </w:pPr>
    </w:p>
    <w:p w14:paraId="2B4FF3FD" w14:textId="77777777" w:rsidR="000301FF" w:rsidRPr="000301FF" w:rsidRDefault="000301FF" w:rsidP="00D77C28">
      <w:pPr>
        <w:spacing w:after="0" w:line="240" w:lineRule="auto"/>
        <w:ind w:left="720"/>
        <w:rPr>
          <w:rFonts w:ascii="Arial" w:hAnsi="Arial" w:cs="Arial"/>
        </w:rPr>
      </w:pPr>
      <w:r>
        <w:rPr>
          <w:rFonts w:ascii="Arial" w:hAnsi="Arial" w:cs="Arial"/>
        </w:rPr>
        <w:t>g</w:t>
      </w:r>
      <w:r w:rsidRPr="000301FF">
        <w:rPr>
          <w:rFonts w:ascii="Arial" w:hAnsi="Arial" w:cs="Arial"/>
        </w:rPr>
        <w:t>. Produce/amend the daily Surface Fleet Update by 0600.</w:t>
      </w:r>
    </w:p>
    <w:p w14:paraId="354FF22C" w14:textId="77777777" w:rsidR="009E561A" w:rsidRPr="000301FF" w:rsidRDefault="009E561A" w:rsidP="00D77C28">
      <w:pPr>
        <w:spacing w:after="0" w:line="240" w:lineRule="auto"/>
        <w:ind w:left="720"/>
        <w:rPr>
          <w:rFonts w:ascii="Arial" w:hAnsi="Arial" w:cs="Arial"/>
        </w:rPr>
      </w:pPr>
    </w:p>
    <w:p w14:paraId="570A63D7" w14:textId="5218887E" w:rsidR="009E561A" w:rsidRPr="0091691F" w:rsidRDefault="000301FF" w:rsidP="00D77C28">
      <w:pPr>
        <w:spacing w:after="0" w:line="240" w:lineRule="auto"/>
        <w:ind w:left="720"/>
        <w:rPr>
          <w:rFonts w:ascii="Arial" w:hAnsi="Arial" w:cs="Arial"/>
        </w:rPr>
      </w:pPr>
      <w:r w:rsidRPr="00A42D4F">
        <w:rPr>
          <w:rFonts w:ascii="Arial" w:hAnsi="Arial" w:cs="Arial"/>
        </w:rPr>
        <w:t>h</w:t>
      </w:r>
      <w:r w:rsidR="009E561A" w:rsidRPr="00A42D4F">
        <w:rPr>
          <w:rFonts w:ascii="Arial" w:hAnsi="Arial" w:cs="Arial"/>
        </w:rPr>
        <w:t xml:space="preserve">. </w:t>
      </w:r>
      <w:r w:rsidR="0091691F" w:rsidRPr="00A42D4F">
        <w:rPr>
          <w:rFonts w:ascii="Arial" w:hAnsi="Arial" w:cs="Arial"/>
        </w:rPr>
        <w:t>Amend and publish the Bridge Card by midday local every Friday.</w:t>
      </w:r>
    </w:p>
    <w:p w14:paraId="44A5117D" w14:textId="77777777" w:rsidR="00E508B6" w:rsidRPr="000301FF" w:rsidRDefault="00E508B6" w:rsidP="00D77C28">
      <w:pPr>
        <w:spacing w:after="0" w:line="240" w:lineRule="auto"/>
        <w:ind w:left="720"/>
        <w:rPr>
          <w:rFonts w:ascii="Arial" w:hAnsi="Arial" w:cs="Arial"/>
        </w:rPr>
      </w:pPr>
    </w:p>
    <w:p w14:paraId="0B9CAED9" w14:textId="77777777" w:rsidR="00E508B6" w:rsidRPr="000301FF" w:rsidRDefault="000301FF" w:rsidP="00D77C28">
      <w:pPr>
        <w:spacing w:after="0" w:line="240" w:lineRule="auto"/>
        <w:ind w:left="720"/>
        <w:rPr>
          <w:rFonts w:ascii="Arial" w:hAnsi="Arial" w:cs="Arial"/>
        </w:rPr>
      </w:pPr>
      <w:proofErr w:type="spellStart"/>
      <w:r>
        <w:rPr>
          <w:rFonts w:ascii="Arial" w:hAnsi="Arial" w:cs="Arial"/>
        </w:rPr>
        <w:t>i</w:t>
      </w:r>
      <w:proofErr w:type="spellEnd"/>
      <w:r w:rsidR="00E508B6" w:rsidRPr="000301FF">
        <w:rPr>
          <w:rFonts w:ascii="Arial" w:hAnsi="Arial" w:cs="Arial"/>
        </w:rPr>
        <w:t>. Produce the weekly Rolling Brief and disseminate it before start of the working day every Monday</w:t>
      </w:r>
      <w:r w:rsidR="000056AF">
        <w:rPr>
          <w:rFonts w:ascii="Arial" w:hAnsi="Arial" w:cs="Arial"/>
        </w:rPr>
        <w:t>.</w:t>
      </w:r>
    </w:p>
    <w:p w14:paraId="14EC646C" w14:textId="77777777" w:rsidR="00E508B6" w:rsidRPr="000301FF" w:rsidRDefault="00E508B6" w:rsidP="00D77C28">
      <w:pPr>
        <w:spacing w:after="0" w:line="240" w:lineRule="auto"/>
        <w:ind w:left="720"/>
        <w:rPr>
          <w:rFonts w:ascii="Arial" w:hAnsi="Arial" w:cs="Arial"/>
        </w:rPr>
      </w:pPr>
    </w:p>
    <w:p w14:paraId="4BD52F71" w14:textId="77777777" w:rsidR="00E508B6" w:rsidRPr="000301FF" w:rsidRDefault="000301FF" w:rsidP="00D77C28">
      <w:pPr>
        <w:spacing w:after="0" w:line="240" w:lineRule="auto"/>
        <w:ind w:left="720"/>
        <w:rPr>
          <w:rFonts w:ascii="Arial" w:hAnsi="Arial" w:cs="Arial"/>
        </w:rPr>
      </w:pPr>
      <w:r>
        <w:rPr>
          <w:rFonts w:ascii="Arial" w:hAnsi="Arial" w:cs="Arial"/>
        </w:rPr>
        <w:t>j</w:t>
      </w:r>
      <w:r w:rsidR="00E508B6" w:rsidRPr="000301FF">
        <w:rPr>
          <w:rFonts w:ascii="Arial" w:hAnsi="Arial" w:cs="Arial"/>
        </w:rPr>
        <w:t>. Produce/amend the Current STTT slide for the daily morning brief.</w:t>
      </w:r>
    </w:p>
    <w:p w14:paraId="4C89E255" w14:textId="77777777" w:rsidR="00E508B6" w:rsidRPr="000301FF" w:rsidRDefault="00E508B6" w:rsidP="00D77C28">
      <w:pPr>
        <w:spacing w:after="0" w:line="240" w:lineRule="auto"/>
        <w:ind w:left="720"/>
        <w:rPr>
          <w:rFonts w:ascii="Arial" w:hAnsi="Arial" w:cs="Arial"/>
        </w:rPr>
      </w:pPr>
    </w:p>
    <w:p w14:paraId="60BCC060" w14:textId="77777777" w:rsidR="00E508B6" w:rsidRPr="000301FF" w:rsidRDefault="000301FF" w:rsidP="00FA214B">
      <w:pPr>
        <w:spacing w:after="0" w:line="240" w:lineRule="auto"/>
        <w:ind w:left="709"/>
        <w:rPr>
          <w:rFonts w:ascii="Arial" w:hAnsi="Arial" w:cs="Arial"/>
        </w:rPr>
      </w:pPr>
      <w:r>
        <w:rPr>
          <w:rFonts w:ascii="Arial" w:hAnsi="Arial" w:cs="Arial"/>
        </w:rPr>
        <w:t>k</w:t>
      </w:r>
      <w:r w:rsidR="00E508B6" w:rsidRPr="000301FF">
        <w:rPr>
          <w:rFonts w:ascii="Arial" w:hAnsi="Arial" w:cs="Arial"/>
        </w:rPr>
        <w:t>. Oversee ADFC input to the weekly CDS brief.</w:t>
      </w:r>
    </w:p>
    <w:p w14:paraId="442D197D" w14:textId="77777777" w:rsidR="00E508B6" w:rsidRPr="000301FF" w:rsidRDefault="00E508B6" w:rsidP="00D77C28">
      <w:pPr>
        <w:spacing w:after="0" w:line="240" w:lineRule="auto"/>
        <w:ind w:left="720"/>
        <w:rPr>
          <w:rFonts w:ascii="Arial" w:hAnsi="Arial" w:cs="Arial"/>
        </w:rPr>
      </w:pPr>
    </w:p>
    <w:p w14:paraId="1137987F" w14:textId="77777777" w:rsidR="00E508B6" w:rsidRPr="000301FF" w:rsidRDefault="000301FF" w:rsidP="00D77C28">
      <w:pPr>
        <w:spacing w:after="0" w:line="240" w:lineRule="auto"/>
        <w:ind w:left="720"/>
        <w:rPr>
          <w:rFonts w:ascii="Arial" w:hAnsi="Arial" w:cs="Arial"/>
        </w:rPr>
      </w:pPr>
      <w:r>
        <w:rPr>
          <w:rFonts w:ascii="Arial" w:hAnsi="Arial" w:cs="Arial"/>
        </w:rPr>
        <w:t>l</w:t>
      </w:r>
      <w:r w:rsidR="00E508B6" w:rsidRPr="000301FF">
        <w:rPr>
          <w:rFonts w:ascii="Arial" w:hAnsi="Arial" w:cs="Arial"/>
        </w:rPr>
        <w:t>. Monitor news services for items of interest or concern to FLEET COMMANDER staff.</w:t>
      </w:r>
    </w:p>
    <w:p w14:paraId="1CE1E993" w14:textId="77777777" w:rsidR="00E508B6" w:rsidRPr="000301FF" w:rsidRDefault="00E508B6" w:rsidP="00D77C28">
      <w:pPr>
        <w:spacing w:after="0" w:line="240" w:lineRule="auto"/>
        <w:ind w:left="720"/>
        <w:rPr>
          <w:rFonts w:ascii="Arial" w:hAnsi="Arial" w:cs="Arial"/>
        </w:rPr>
      </w:pPr>
    </w:p>
    <w:p w14:paraId="21CA710A" w14:textId="1C31C4D2" w:rsidR="00E508B6" w:rsidRPr="0091691F" w:rsidRDefault="000301FF" w:rsidP="00D77C28">
      <w:pPr>
        <w:spacing w:after="0" w:line="240" w:lineRule="auto"/>
        <w:ind w:left="720"/>
        <w:rPr>
          <w:rFonts w:ascii="Arial" w:hAnsi="Arial" w:cs="Arial"/>
        </w:rPr>
      </w:pPr>
      <w:r w:rsidRPr="00A42D4F">
        <w:rPr>
          <w:rFonts w:ascii="Arial" w:hAnsi="Arial" w:cs="Arial"/>
        </w:rPr>
        <w:t>m</w:t>
      </w:r>
      <w:r w:rsidR="00E508B6" w:rsidRPr="00A42D4F">
        <w:rPr>
          <w:rFonts w:ascii="Arial" w:hAnsi="Arial" w:cs="Arial"/>
        </w:rPr>
        <w:t xml:space="preserve">. </w:t>
      </w:r>
      <w:r w:rsidR="00770218" w:rsidRPr="00A42D4F">
        <w:rPr>
          <w:rFonts w:ascii="Arial" w:hAnsi="Arial" w:cs="Arial"/>
        </w:rPr>
        <w:t>Provide input to WO OPS for</w:t>
      </w:r>
      <w:r w:rsidR="0091691F" w:rsidRPr="00A42D4F">
        <w:rPr>
          <w:rFonts w:ascii="Arial" w:hAnsi="Arial" w:cs="Arial"/>
        </w:rPr>
        <w:t xml:space="preserve"> the ADFCs’ </w:t>
      </w:r>
      <w:r w:rsidR="00770218" w:rsidRPr="00A42D4F">
        <w:rPr>
          <w:rFonts w:ascii="Arial" w:hAnsi="Arial" w:cs="Arial"/>
        </w:rPr>
        <w:t>MPARs and SJARs</w:t>
      </w:r>
      <w:r w:rsidR="0091691F" w:rsidRPr="00A42D4F">
        <w:rPr>
          <w:rFonts w:ascii="Arial" w:hAnsi="Arial" w:cs="Arial"/>
        </w:rPr>
        <w:t>.</w:t>
      </w:r>
    </w:p>
    <w:p w14:paraId="6E5F4ECB" w14:textId="77777777" w:rsidR="00E508B6" w:rsidRPr="000301FF" w:rsidRDefault="00E508B6" w:rsidP="00D77C28">
      <w:pPr>
        <w:spacing w:after="0" w:line="240" w:lineRule="auto"/>
        <w:ind w:left="720"/>
        <w:rPr>
          <w:rFonts w:ascii="Arial" w:hAnsi="Arial" w:cs="Arial"/>
        </w:rPr>
      </w:pPr>
    </w:p>
    <w:p w14:paraId="595EAA7F" w14:textId="77777777" w:rsidR="00192510" w:rsidRPr="00192510" w:rsidRDefault="00192510" w:rsidP="003D0D72">
      <w:pPr>
        <w:pStyle w:val="ListParagraph"/>
        <w:numPr>
          <w:ilvl w:val="0"/>
          <w:numId w:val="1"/>
        </w:numPr>
        <w:spacing w:after="0" w:line="240" w:lineRule="auto"/>
        <w:rPr>
          <w:rFonts w:ascii="Arial" w:hAnsi="Arial" w:cs="Arial"/>
          <w:b/>
        </w:rPr>
      </w:pPr>
      <w:r>
        <w:rPr>
          <w:rFonts w:ascii="Arial" w:hAnsi="Arial" w:cs="Arial"/>
          <w:b/>
        </w:rPr>
        <w:t xml:space="preserve">Work Practices. </w:t>
      </w:r>
      <w:r>
        <w:rPr>
          <w:rFonts w:ascii="Arial" w:hAnsi="Arial" w:cs="Arial"/>
        </w:rPr>
        <w:t xml:space="preserve">At full strength the DFC and ADFC </w:t>
      </w:r>
      <w:proofErr w:type="spellStart"/>
      <w:r>
        <w:rPr>
          <w:rFonts w:ascii="Arial" w:hAnsi="Arial" w:cs="Arial"/>
        </w:rPr>
        <w:t>watchbill</w:t>
      </w:r>
      <w:proofErr w:type="spellEnd"/>
      <w:r>
        <w:rPr>
          <w:rFonts w:ascii="Arial" w:hAnsi="Arial" w:cs="Arial"/>
        </w:rPr>
        <w:t xml:space="preserve"> has 5 qualified personnel of which 2 are on watch each week and a third on call; the remaining 2 are on leave. This can be altered by individual arrangements or as required by circumstances such as with new joiners. The </w:t>
      </w:r>
      <w:proofErr w:type="spellStart"/>
      <w:r w:rsidR="00DC5667">
        <w:rPr>
          <w:rFonts w:ascii="Arial" w:hAnsi="Arial" w:cs="Arial"/>
        </w:rPr>
        <w:t>watchbill</w:t>
      </w:r>
      <w:proofErr w:type="spellEnd"/>
      <w:r>
        <w:rPr>
          <w:rFonts w:ascii="Arial" w:hAnsi="Arial" w:cs="Arial"/>
        </w:rPr>
        <w:t xml:space="preserve"> is managed respectively by the DFCs and ADFCs.</w:t>
      </w:r>
    </w:p>
    <w:p w14:paraId="1FBFA195" w14:textId="77777777" w:rsidR="00192510" w:rsidRDefault="00192510" w:rsidP="00192510">
      <w:pPr>
        <w:spacing w:after="0" w:line="240" w:lineRule="auto"/>
        <w:rPr>
          <w:rFonts w:ascii="Arial" w:hAnsi="Arial" w:cs="Arial"/>
          <w:b/>
        </w:rPr>
      </w:pPr>
    </w:p>
    <w:p w14:paraId="15A683A2" w14:textId="77777777" w:rsidR="00192510" w:rsidRDefault="00192510" w:rsidP="00192510">
      <w:pPr>
        <w:pStyle w:val="ListParagraph"/>
        <w:numPr>
          <w:ilvl w:val="1"/>
          <w:numId w:val="1"/>
        </w:numPr>
        <w:spacing w:after="0" w:line="240" w:lineRule="auto"/>
        <w:rPr>
          <w:rFonts w:ascii="Arial" w:hAnsi="Arial" w:cs="Arial"/>
        </w:rPr>
      </w:pPr>
      <w:r>
        <w:rPr>
          <w:rFonts w:ascii="Arial" w:hAnsi="Arial" w:cs="Arial"/>
          <w:b/>
        </w:rPr>
        <w:t>Routines.</w:t>
      </w:r>
      <w:r>
        <w:rPr>
          <w:rFonts w:ascii="Arial" w:hAnsi="Arial" w:cs="Arial"/>
        </w:rPr>
        <w:t xml:space="preserve"> See below for the DFCs’ battle rhythm. Meal times and breaks during the 12hr shift are managed by the on-watch team. The DFC working routine is determined by the number of staff in each role as follows:</w:t>
      </w:r>
    </w:p>
    <w:p w14:paraId="3014A1AA" w14:textId="77777777" w:rsidR="00192510" w:rsidRDefault="00192510" w:rsidP="00192510">
      <w:pPr>
        <w:pStyle w:val="ListParagraph"/>
        <w:spacing w:after="0" w:line="240" w:lineRule="auto"/>
        <w:ind w:left="1440"/>
        <w:rPr>
          <w:rFonts w:ascii="Arial" w:hAnsi="Arial" w:cs="Arial"/>
        </w:rPr>
      </w:pPr>
      <w:r>
        <w:rPr>
          <w:rFonts w:ascii="Arial" w:hAnsi="Arial" w:cs="Arial"/>
        </w:rPr>
        <w:t xml:space="preserve">1). </w:t>
      </w:r>
      <w:r>
        <w:rPr>
          <w:rFonts w:ascii="Arial" w:hAnsi="Arial" w:cs="Arial"/>
          <w:b/>
        </w:rPr>
        <w:t>1 in 5</w:t>
      </w:r>
      <w:r>
        <w:rPr>
          <w:rFonts w:ascii="Arial" w:hAnsi="Arial" w:cs="Arial"/>
        </w:rPr>
        <w:t xml:space="preserve">. One week of nights (1800 – 0600 local daily), 1 swing day, one week </w:t>
      </w:r>
      <w:r w:rsidR="00DC5667">
        <w:rPr>
          <w:rFonts w:ascii="Arial" w:hAnsi="Arial" w:cs="Arial"/>
        </w:rPr>
        <w:t xml:space="preserve">of </w:t>
      </w:r>
      <w:r>
        <w:rPr>
          <w:rFonts w:ascii="Arial" w:hAnsi="Arial" w:cs="Arial"/>
        </w:rPr>
        <w:t>days (0600 – 1800 local daily), 1 week</w:t>
      </w:r>
      <w:r w:rsidR="00DC5667">
        <w:rPr>
          <w:rFonts w:ascii="Arial" w:hAnsi="Arial" w:cs="Arial"/>
        </w:rPr>
        <w:t xml:space="preserve"> of</w:t>
      </w:r>
      <w:r>
        <w:rPr>
          <w:rFonts w:ascii="Arial" w:hAnsi="Arial" w:cs="Arial"/>
        </w:rPr>
        <w:t xml:space="preserve"> standby, 13 days off.</w:t>
      </w:r>
    </w:p>
    <w:p w14:paraId="228AB8FF" w14:textId="77777777" w:rsidR="00192510" w:rsidRDefault="00192510" w:rsidP="00192510">
      <w:pPr>
        <w:pStyle w:val="ListParagraph"/>
        <w:spacing w:after="0" w:line="240" w:lineRule="auto"/>
        <w:ind w:left="1440"/>
        <w:rPr>
          <w:rFonts w:ascii="Arial" w:hAnsi="Arial" w:cs="Arial"/>
        </w:rPr>
      </w:pPr>
      <w:r>
        <w:rPr>
          <w:rFonts w:ascii="Arial" w:hAnsi="Arial" w:cs="Arial"/>
        </w:rPr>
        <w:t xml:space="preserve">2). </w:t>
      </w:r>
      <w:r>
        <w:rPr>
          <w:rFonts w:ascii="Arial" w:hAnsi="Arial" w:cs="Arial"/>
          <w:b/>
        </w:rPr>
        <w:t>1 in 4</w:t>
      </w:r>
      <w:r>
        <w:rPr>
          <w:rFonts w:ascii="Arial" w:hAnsi="Arial" w:cs="Arial"/>
        </w:rPr>
        <w:t>. One week of nights (1800 – 0600 local daily), 1 swing day, one week</w:t>
      </w:r>
      <w:r w:rsidR="00DC5667">
        <w:rPr>
          <w:rFonts w:ascii="Arial" w:hAnsi="Arial" w:cs="Arial"/>
        </w:rPr>
        <w:t xml:space="preserve"> of </w:t>
      </w:r>
      <w:r>
        <w:rPr>
          <w:rFonts w:ascii="Arial" w:hAnsi="Arial" w:cs="Arial"/>
        </w:rPr>
        <w:t>days (0600 – 1800 local daily), 13 days off.</w:t>
      </w:r>
    </w:p>
    <w:p w14:paraId="3EE7D7FE" w14:textId="77777777" w:rsidR="00DC5667" w:rsidRDefault="00DC5667" w:rsidP="00192510">
      <w:pPr>
        <w:pStyle w:val="ListParagraph"/>
        <w:spacing w:after="0" w:line="240" w:lineRule="auto"/>
        <w:ind w:left="1440"/>
        <w:rPr>
          <w:rFonts w:ascii="Arial" w:hAnsi="Arial" w:cs="Arial"/>
        </w:rPr>
      </w:pPr>
    </w:p>
    <w:p w14:paraId="5F55FE71" w14:textId="6974C4FA" w:rsidR="00192510" w:rsidRPr="00DC5667" w:rsidRDefault="00192510" w:rsidP="00192510">
      <w:pPr>
        <w:pStyle w:val="ListParagraph"/>
        <w:spacing w:after="0" w:line="240" w:lineRule="auto"/>
        <w:ind w:left="567"/>
        <w:rPr>
          <w:rFonts w:ascii="Arial" w:hAnsi="Arial" w:cs="Arial"/>
        </w:rPr>
      </w:pPr>
      <w:r>
        <w:rPr>
          <w:rFonts w:ascii="Arial" w:hAnsi="Arial" w:cs="Arial"/>
        </w:rPr>
        <w:t>b.</w:t>
      </w:r>
      <w:r>
        <w:rPr>
          <w:rFonts w:ascii="Arial" w:hAnsi="Arial" w:cs="Arial"/>
        </w:rPr>
        <w:tab/>
      </w:r>
      <w:r w:rsidR="00DC5667">
        <w:rPr>
          <w:rFonts w:ascii="Arial" w:hAnsi="Arial" w:cs="Arial"/>
          <w:b/>
        </w:rPr>
        <w:t>Off Watch/Standby.</w:t>
      </w:r>
      <w:r w:rsidR="00DC5667">
        <w:rPr>
          <w:rFonts w:ascii="Arial" w:hAnsi="Arial" w:cs="Arial"/>
        </w:rPr>
        <w:t xml:space="preserve"> The “off watch” Controller during the week of days and nights is at 1 hour’s recall to the MOC. It may be necessary to recall the standby week person to cover a short-notice absence due to illness or compassionate reasons</w:t>
      </w:r>
      <w:r w:rsidR="001234F4">
        <w:rPr>
          <w:rFonts w:ascii="Arial" w:hAnsi="Arial" w:cs="Arial"/>
        </w:rPr>
        <w:t xml:space="preserve">, </w:t>
      </w:r>
      <w:r w:rsidR="001234F4" w:rsidRPr="000B44B8">
        <w:rPr>
          <w:rFonts w:ascii="Arial" w:hAnsi="Arial" w:cs="Arial"/>
          <w:color w:val="000000" w:themeColor="text1"/>
        </w:rPr>
        <w:t>or as directed by FOO for contingency reasons</w:t>
      </w:r>
      <w:r w:rsidR="00DC5667" w:rsidRPr="000B44B8">
        <w:rPr>
          <w:rFonts w:ascii="Arial" w:hAnsi="Arial" w:cs="Arial"/>
          <w:color w:val="000000" w:themeColor="text1"/>
        </w:rPr>
        <w:t xml:space="preserve">. </w:t>
      </w:r>
      <w:r w:rsidR="00DC5667">
        <w:rPr>
          <w:rFonts w:ascii="Arial" w:hAnsi="Arial" w:cs="Arial"/>
        </w:rPr>
        <w:t>Standby personnel must remain contactable during their standby period and able to report for duty within 12 hours of activation, fit to undertake their duties. Personnel on standby should only travel abroad with the express permission of FOO.</w:t>
      </w:r>
    </w:p>
    <w:p w14:paraId="010F26B9" w14:textId="77777777" w:rsidR="00192510" w:rsidRDefault="00192510" w:rsidP="00192510">
      <w:pPr>
        <w:pStyle w:val="ListParagraph"/>
        <w:spacing w:after="0" w:line="240" w:lineRule="auto"/>
        <w:ind w:left="0"/>
        <w:rPr>
          <w:rFonts w:ascii="Arial" w:hAnsi="Arial" w:cs="Arial"/>
          <w:b/>
        </w:rPr>
      </w:pPr>
    </w:p>
    <w:p w14:paraId="3D4D2960" w14:textId="77777777" w:rsidR="009E561A" w:rsidRPr="00482DC8" w:rsidRDefault="00FA214B" w:rsidP="003D0D72">
      <w:pPr>
        <w:pStyle w:val="ListParagraph"/>
        <w:numPr>
          <w:ilvl w:val="0"/>
          <w:numId w:val="1"/>
        </w:numPr>
        <w:spacing w:after="0" w:line="240" w:lineRule="auto"/>
        <w:rPr>
          <w:rFonts w:ascii="Arial" w:hAnsi="Arial" w:cs="Arial"/>
          <w:b/>
        </w:rPr>
      </w:pPr>
      <w:r w:rsidRPr="000301FF">
        <w:rPr>
          <w:rFonts w:ascii="Arial" w:hAnsi="Arial" w:cs="Arial"/>
          <w:b/>
        </w:rPr>
        <w:t>D</w:t>
      </w:r>
      <w:r w:rsidR="003D0D72" w:rsidRPr="000301FF">
        <w:rPr>
          <w:rFonts w:ascii="Arial" w:hAnsi="Arial" w:cs="Arial"/>
          <w:b/>
        </w:rPr>
        <w:t xml:space="preserve">evelopment of Staff. </w:t>
      </w:r>
      <w:r w:rsidRPr="000301FF">
        <w:rPr>
          <w:rFonts w:ascii="Arial" w:hAnsi="Arial" w:cs="Arial"/>
        </w:rPr>
        <w:t xml:space="preserve">The post holder is to ensure that the principles of </w:t>
      </w:r>
      <w:proofErr w:type="spellStart"/>
      <w:r w:rsidRPr="000301FF">
        <w:rPr>
          <w:rFonts w:ascii="Arial" w:hAnsi="Arial" w:cs="Arial"/>
        </w:rPr>
        <w:t>IiP</w:t>
      </w:r>
      <w:proofErr w:type="spellEnd"/>
      <w:r w:rsidRPr="000301FF">
        <w:rPr>
          <w:rFonts w:ascii="Arial" w:hAnsi="Arial" w:cs="Arial"/>
        </w:rPr>
        <w:t xml:space="preserve"> are embodied in the working practices of the </w:t>
      </w:r>
      <w:r w:rsidRPr="000301FF">
        <w:rPr>
          <w:rFonts w:ascii="Arial" w:hAnsi="Arial" w:cs="Arial"/>
          <w:snapToGrid w:val="0"/>
        </w:rPr>
        <w:t>Fleet Ops Surface Sub-Division</w:t>
      </w:r>
      <w:r w:rsidRPr="000301FF">
        <w:rPr>
          <w:rFonts w:ascii="Arial" w:hAnsi="Arial" w:cs="Arial"/>
        </w:rPr>
        <w:t>, paying particular attention to the provision of suitable training.  This is to include induction training, agreeing and setting individual targets, conducting staff appraisals and obtaining feedback on the value of all training undertaken by staff.</w:t>
      </w:r>
    </w:p>
    <w:p w14:paraId="54391B1F" w14:textId="77777777" w:rsidR="00482DC8" w:rsidRPr="000301FF" w:rsidRDefault="00482DC8" w:rsidP="00482DC8">
      <w:pPr>
        <w:pStyle w:val="ListParagraph"/>
        <w:spacing w:after="0" w:line="240" w:lineRule="auto"/>
        <w:ind w:left="0"/>
        <w:rPr>
          <w:rFonts w:ascii="Arial" w:hAnsi="Arial" w:cs="Arial"/>
          <w:b/>
        </w:rPr>
      </w:pPr>
    </w:p>
    <w:p w14:paraId="2DD25200" w14:textId="77777777" w:rsidR="005B04E1" w:rsidRPr="000301FF" w:rsidRDefault="005B04E1" w:rsidP="005B04E1">
      <w:pPr>
        <w:pStyle w:val="ListParagraph"/>
        <w:numPr>
          <w:ilvl w:val="0"/>
          <w:numId w:val="1"/>
        </w:numPr>
        <w:spacing w:after="0" w:line="240" w:lineRule="auto"/>
        <w:rPr>
          <w:rFonts w:ascii="Arial" w:hAnsi="Arial" w:cs="Arial"/>
          <w:b/>
        </w:rPr>
      </w:pPr>
      <w:r w:rsidRPr="000301FF">
        <w:rPr>
          <w:rFonts w:ascii="Arial" w:hAnsi="Arial" w:cs="Arial"/>
          <w:b/>
        </w:rPr>
        <w:t xml:space="preserve">Competencies. </w:t>
      </w:r>
      <w:r w:rsidRPr="000301FF">
        <w:rPr>
          <w:rFonts w:ascii="Arial" w:hAnsi="Arial" w:cs="Arial"/>
        </w:rPr>
        <w:t>SO2 N3 DFC is a National Staff Officer on the staff of COMOPS based at Northwood Headquarters.  The appointment is complemented for a Lt Cdr(X) (PWO)(Any) with a DV clearance. In general, the post holder is to have the following professional qualifications/ experience:</w:t>
      </w:r>
    </w:p>
    <w:p w14:paraId="78A08664" w14:textId="77777777" w:rsidR="005B04E1" w:rsidRPr="000301FF" w:rsidRDefault="005B04E1" w:rsidP="005B04E1">
      <w:pPr>
        <w:pStyle w:val="ListParagraph"/>
        <w:rPr>
          <w:rFonts w:ascii="Arial" w:hAnsi="Arial" w:cs="Arial"/>
          <w:b/>
        </w:rPr>
      </w:pPr>
    </w:p>
    <w:p w14:paraId="4150939A" w14:textId="77777777" w:rsidR="005B04E1" w:rsidRPr="000301FF" w:rsidRDefault="005B04E1" w:rsidP="005B04E1">
      <w:pPr>
        <w:ind w:left="720"/>
        <w:rPr>
          <w:rFonts w:ascii="Arial" w:hAnsi="Arial" w:cs="Arial"/>
        </w:rPr>
      </w:pPr>
      <w:r w:rsidRPr="000301FF">
        <w:rPr>
          <w:rFonts w:ascii="Arial" w:hAnsi="Arial" w:cs="Arial"/>
        </w:rPr>
        <w:t xml:space="preserve">Essential:  OF3 (X), DV, </w:t>
      </w:r>
      <w:proofErr w:type="spellStart"/>
      <w:r w:rsidRPr="000301FF">
        <w:rPr>
          <w:rFonts w:ascii="Arial" w:hAnsi="Arial" w:cs="Arial"/>
        </w:rPr>
        <w:t>pce</w:t>
      </w:r>
      <w:proofErr w:type="spellEnd"/>
      <w:r w:rsidRPr="000301FF">
        <w:rPr>
          <w:rFonts w:ascii="Arial" w:hAnsi="Arial" w:cs="Arial"/>
        </w:rPr>
        <w:t>, Warfare qualified.</w:t>
      </w:r>
    </w:p>
    <w:p w14:paraId="4B3B5CBA" w14:textId="77777777" w:rsidR="005B04E1" w:rsidRPr="000301FF" w:rsidRDefault="005B04E1" w:rsidP="005B04E1">
      <w:pPr>
        <w:ind w:left="720"/>
        <w:rPr>
          <w:rFonts w:ascii="Arial" w:hAnsi="Arial" w:cs="Arial"/>
        </w:rPr>
      </w:pPr>
      <w:r w:rsidRPr="000301FF">
        <w:rPr>
          <w:rFonts w:ascii="Arial" w:hAnsi="Arial" w:cs="Arial"/>
        </w:rPr>
        <w:t>Desirable:  Small ship command or FF/DD XO experience.</w:t>
      </w:r>
    </w:p>
    <w:p w14:paraId="3F6126FC" w14:textId="77777777" w:rsidR="005B04E1" w:rsidRPr="000301FF" w:rsidRDefault="005B04E1" w:rsidP="005B04E1">
      <w:pPr>
        <w:rPr>
          <w:rFonts w:ascii="Arial" w:hAnsi="Arial" w:cs="Arial"/>
        </w:rPr>
      </w:pPr>
    </w:p>
    <w:p w14:paraId="0D215C1B" w14:textId="77777777" w:rsidR="005B04E1" w:rsidRPr="000301FF" w:rsidRDefault="005B04E1" w:rsidP="005B04E1">
      <w:pPr>
        <w:rPr>
          <w:rFonts w:ascii="Arial" w:hAnsi="Arial" w:cs="Arial"/>
        </w:rPr>
      </w:pPr>
      <w:r w:rsidRPr="000301FF">
        <w:rPr>
          <w:rFonts w:ascii="Arial" w:hAnsi="Arial" w:cs="Arial"/>
        </w:rPr>
        <w:t>In addition, the post holder requires the following specific competences:</w:t>
      </w:r>
    </w:p>
    <w:p w14:paraId="53D72105" w14:textId="77777777" w:rsidR="000301FF" w:rsidRPr="000301FF" w:rsidRDefault="000301FF" w:rsidP="005B04E1">
      <w:pPr>
        <w:rPr>
          <w:rFonts w:ascii="Arial" w:hAnsi="Arial" w:cs="Arial"/>
        </w:rPr>
      </w:pPr>
    </w:p>
    <w:p w14:paraId="7F1A92E8" w14:textId="77777777" w:rsidR="005B04E1" w:rsidRPr="000301FF" w:rsidRDefault="005B04E1" w:rsidP="005B04E1">
      <w:pPr>
        <w:rPr>
          <w:rFonts w:ascii="Arial" w:hAnsi="Arial" w:cs="Arial"/>
        </w:rPr>
      </w:pPr>
      <w:r w:rsidRPr="000301FF">
        <w:rPr>
          <w:rFonts w:ascii="Arial" w:hAnsi="Arial" w:cs="Arial"/>
        </w:rPr>
        <w:t>Competence</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Course Ref</w:t>
      </w:r>
      <w:r w:rsidRPr="000301FF">
        <w:rPr>
          <w:rFonts w:ascii="Arial" w:hAnsi="Arial" w:cs="Arial"/>
        </w:rPr>
        <w:tab/>
      </w:r>
      <w:r w:rsidRPr="000301FF">
        <w:rPr>
          <w:rFonts w:ascii="Arial" w:hAnsi="Arial" w:cs="Arial"/>
        </w:rPr>
        <w:tab/>
        <w:t>Skill Level</w:t>
      </w:r>
    </w:p>
    <w:p w14:paraId="3982C32C" w14:textId="77777777" w:rsidR="005B04E1" w:rsidRPr="000301FF" w:rsidRDefault="005B04E1" w:rsidP="005B04E1">
      <w:pPr>
        <w:rPr>
          <w:rFonts w:ascii="Arial" w:hAnsi="Arial" w:cs="Arial"/>
        </w:rPr>
      </w:pPr>
      <w:r w:rsidRPr="000301FF">
        <w:rPr>
          <w:rFonts w:ascii="Arial" w:hAnsi="Arial" w:cs="Arial"/>
        </w:rPr>
        <w:t>DII(F)</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Adv</w:t>
      </w:r>
    </w:p>
    <w:p w14:paraId="6886303F" w14:textId="77777777" w:rsidR="008F5650" w:rsidRPr="000301FF" w:rsidRDefault="008F5650" w:rsidP="005B04E1">
      <w:pPr>
        <w:rPr>
          <w:rFonts w:ascii="Arial" w:hAnsi="Arial" w:cs="Arial"/>
        </w:rPr>
      </w:pPr>
      <w:r w:rsidRPr="000301FF">
        <w:rPr>
          <w:rFonts w:ascii="Arial" w:hAnsi="Arial" w:cs="Arial"/>
        </w:rPr>
        <w:t>MODNET</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Adv</w:t>
      </w:r>
    </w:p>
    <w:p w14:paraId="7EF5C2BD" w14:textId="77777777" w:rsidR="005B04E1" w:rsidRPr="000301FF" w:rsidRDefault="005B04E1" w:rsidP="005B04E1">
      <w:pPr>
        <w:rPr>
          <w:rFonts w:ascii="Arial" w:hAnsi="Arial" w:cs="Arial"/>
        </w:rPr>
      </w:pPr>
      <w:r w:rsidRPr="000301FF">
        <w:rPr>
          <w:rFonts w:ascii="Arial" w:hAnsi="Arial" w:cs="Arial"/>
        </w:rPr>
        <w:t>CSS (</w:t>
      </w:r>
      <w:proofErr w:type="spellStart"/>
      <w:r w:rsidRPr="000301FF">
        <w:rPr>
          <w:rFonts w:ascii="Arial" w:hAnsi="Arial" w:cs="Arial"/>
        </w:rPr>
        <w:t>incl</w:t>
      </w:r>
      <w:proofErr w:type="spellEnd"/>
      <w:r w:rsidRPr="000301FF">
        <w:rPr>
          <w:rFonts w:ascii="Arial" w:hAnsi="Arial" w:cs="Arial"/>
        </w:rPr>
        <w:t xml:space="preserve"> Netscape Communicator, C2PC)</w:t>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Int</w:t>
      </w:r>
    </w:p>
    <w:p w14:paraId="353CD568" w14:textId="77777777" w:rsidR="005B04E1" w:rsidRPr="000301FF" w:rsidRDefault="005B04E1" w:rsidP="005B04E1">
      <w:pPr>
        <w:rPr>
          <w:rFonts w:ascii="Arial" w:hAnsi="Arial" w:cs="Arial"/>
        </w:rPr>
      </w:pPr>
      <w:r w:rsidRPr="000301FF">
        <w:rPr>
          <w:rFonts w:ascii="Arial" w:hAnsi="Arial" w:cs="Arial"/>
        </w:rPr>
        <w:t>MS Windows</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Basic</w:t>
      </w:r>
    </w:p>
    <w:p w14:paraId="79D3BD49" w14:textId="77777777" w:rsidR="005B04E1" w:rsidRPr="000301FF" w:rsidRDefault="005B04E1" w:rsidP="005B04E1">
      <w:pPr>
        <w:rPr>
          <w:rFonts w:ascii="Arial" w:hAnsi="Arial" w:cs="Arial"/>
        </w:rPr>
      </w:pPr>
      <w:r w:rsidRPr="000301FF">
        <w:rPr>
          <w:rFonts w:ascii="Arial" w:hAnsi="Arial" w:cs="Arial"/>
        </w:rPr>
        <w:t>MS Office Applications:</w:t>
      </w:r>
    </w:p>
    <w:p w14:paraId="4B1196CD" w14:textId="77777777" w:rsidR="00B73D72" w:rsidRPr="000301FF" w:rsidRDefault="00B73D72" w:rsidP="00B73D72">
      <w:pPr>
        <w:rPr>
          <w:rFonts w:ascii="Arial" w:hAnsi="Arial" w:cs="Arial"/>
        </w:rPr>
      </w:pPr>
      <w:r w:rsidRPr="000301FF">
        <w:rPr>
          <w:rFonts w:ascii="Arial" w:hAnsi="Arial" w:cs="Arial"/>
        </w:rPr>
        <w:t>MS Outlook</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Int</w:t>
      </w:r>
    </w:p>
    <w:p w14:paraId="7CD304EB" w14:textId="77777777" w:rsidR="005B04E1" w:rsidRPr="000301FF" w:rsidRDefault="00B73D72" w:rsidP="005B04E1">
      <w:pPr>
        <w:rPr>
          <w:rFonts w:ascii="Arial" w:hAnsi="Arial" w:cs="Arial"/>
        </w:rPr>
      </w:pPr>
      <w:r w:rsidRPr="000301FF">
        <w:rPr>
          <w:rFonts w:ascii="Arial" w:hAnsi="Arial" w:cs="Arial"/>
        </w:rPr>
        <w:t>MS Word</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Int</w:t>
      </w:r>
    </w:p>
    <w:p w14:paraId="4670B264" w14:textId="77777777" w:rsidR="00B73D72" w:rsidRPr="000301FF" w:rsidRDefault="00B73D72" w:rsidP="005B04E1">
      <w:pPr>
        <w:rPr>
          <w:rFonts w:ascii="Arial" w:hAnsi="Arial" w:cs="Arial"/>
        </w:rPr>
      </w:pPr>
      <w:r w:rsidRPr="000301FF">
        <w:rPr>
          <w:rFonts w:ascii="Arial" w:hAnsi="Arial" w:cs="Arial"/>
        </w:rPr>
        <w:t>MS Excel</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Int</w:t>
      </w:r>
    </w:p>
    <w:p w14:paraId="6C788C74" w14:textId="77777777" w:rsidR="00B73D72" w:rsidRPr="000301FF" w:rsidRDefault="00B73D72" w:rsidP="005B04E1">
      <w:pPr>
        <w:rPr>
          <w:rFonts w:ascii="Arial" w:hAnsi="Arial" w:cs="Arial"/>
        </w:rPr>
      </w:pPr>
      <w:r w:rsidRPr="000301FF">
        <w:rPr>
          <w:rFonts w:ascii="Arial" w:hAnsi="Arial" w:cs="Arial"/>
        </w:rPr>
        <w:t>Internet Explorer</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Int</w:t>
      </w:r>
    </w:p>
    <w:p w14:paraId="67B12E15" w14:textId="77777777" w:rsidR="00B73D72" w:rsidRPr="000301FF" w:rsidRDefault="00B73D72" w:rsidP="005B04E1">
      <w:pPr>
        <w:rPr>
          <w:rFonts w:ascii="Arial" w:hAnsi="Arial" w:cs="Arial"/>
        </w:rPr>
      </w:pPr>
      <w:r w:rsidRPr="000301FF">
        <w:rPr>
          <w:rFonts w:ascii="Arial" w:hAnsi="Arial" w:cs="Arial"/>
        </w:rPr>
        <w:t xml:space="preserve">MS </w:t>
      </w:r>
      <w:proofErr w:type="spellStart"/>
      <w:r w:rsidRPr="000301FF">
        <w:rPr>
          <w:rFonts w:ascii="Arial" w:hAnsi="Arial" w:cs="Arial"/>
        </w:rPr>
        <w:t>Netmeeting</w:t>
      </w:r>
      <w:proofErr w:type="spellEnd"/>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Basic</w:t>
      </w:r>
    </w:p>
    <w:p w14:paraId="1341C3DB" w14:textId="77777777" w:rsidR="00B73D72" w:rsidRPr="000301FF" w:rsidRDefault="00B73D72" w:rsidP="005B04E1">
      <w:pPr>
        <w:rPr>
          <w:rFonts w:ascii="Arial" w:hAnsi="Arial" w:cs="Arial"/>
        </w:rPr>
      </w:pPr>
      <w:r w:rsidRPr="000301FF">
        <w:rPr>
          <w:rFonts w:ascii="Arial" w:hAnsi="Arial" w:cs="Arial"/>
        </w:rPr>
        <w:t>MS V Chat</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Basic</w:t>
      </w:r>
    </w:p>
    <w:p w14:paraId="5D03756F" w14:textId="77777777" w:rsidR="00B73D72" w:rsidRPr="000301FF" w:rsidRDefault="00B73D72" w:rsidP="005B04E1">
      <w:pPr>
        <w:rPr>
          <w:rFonts w:ascii="Arial" w:hAnsi="Arial" w:cs="Arial"/>
        </w:rPr>
      </w:pPr>
      <w:r w:rsidRPr="000301FF">
        <w:rPr>
          <w:rFonts w:ascii="Arial" w:hAnsi="Arial" w:cs="Arial"/>
        </w:rPr>
        <w:t>MS Frontpage</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Basic</w:t>
      </w:r>
    </w:p>
    <w:p w14:paraId="68BD0B19" w14:textId="77777777" w:rsidR="00B73D72" w:rsidRPr="000301FF" w:rsidRDefault="00B73D72" w:rsidP="005B04E1">
      <w:pPr>
        <w:rPr>
          <w:rFonts w:ascii="Arial" w:hAnsi="Arial" w:cs="Arial"/>
        </w:rPr>
      </w:pPr>
      <w:r w:rsidRPr="000301FF">
        <w:rPr>
          <w:rFonts w:ascii="Arial" w:hAnsi="Arial" w:cs="Arial"/>
        </w:rPr>
        <w:t>Force Programming</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Basic</w:t>
      </w:r>
    </w:p>
    <w:p w14:paraId="375FADE0" w14:textId="77777777" w:rsidR="008F5650" w:rsidRPr="000301FF" w:rsidRDefault="008F5650" w:rsidP="005B04E1">
      <w:pPr>
        <w:rPr>
          <w:rFonts w:ascii="Arial" w:hAnsi="Arial" w:cs="Arial"/>
        </w:rPr>
      </w:pPr>
      <w:r w:rsidRPr="000301FF">
        <w:rPr>
          <w:rFonts w:ascii="Arial" w:hAnsi="Arial" w:cs="Arial"/>
        </w:rPr>
        <w:t>Omega+</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Int</w:t>
      </w:r>
    </w:p>
    <w:p w14:paraId="6C9E4483" w14:textId="77777777" w:rsidR="005B04E1" w:rsidRPr="000301FF" w:rsidRDefault="00E5603A" w:rsidP="00E5603A">
      <w:pPr>
        <w:pStyle w:val="ListParagraph"/>
        <w:numPr>
          <w:ilvl w:val="0"/>
          <w:numId w:val="1"/>
        </w:numPr>
        <w:spacing w:after="0" w:line="240" w:lineRule="auto"/>
        <w:rPr>
          <w:rFonts w:ascii="Arial" w:hAnsi="Arial" w:cs="Arial"/>
        </w:rPr>
      </w:pPr>
      <w:r w:rsidRPr="000301FF">
        <w:rPr>
          <w:rFonts w:ascii="Arial" w:hAnsi="Arial" w:cs="Arial"/>
          <w:b/>
        </w:rPr>
        <w:t>Management of civilian staff.</w:t>
      </w:r>
      <w:r w:rsidRPr="000301FF">
        <w:rPr>
          <w:rFonts w:ascii="Arial" w:hAnsi="Arial" w:cs="Arial"/>
        </w:rPr>
        <w:t xml:space="preserve"> Management of civilian staff is not required.</w:t>
      </w:r>
    </w:p>
    <w:p w14:paraId="0EB74323" w14:textId="77777777" w:rsidR="005B5D3D" w:rsidRPr="000301FF" w:rsidRDefault="005B5D3D" w:rsidP="005B5D3D">
      <w:pPr>
        <w:spacing w:after="0" w:line="240" w:lineRule="auto"/>
        <w:rPr>
          <w:rFonts w:ascii="Arial" w:hAnsi="Arial" w:cs="Arial"/>
          <w:b/>
        </w:rPr>
      </w:pPr>
    </w:p>
    <w:p w14:paraId="27975EC6" w14:textId="77777777" w:rsidR="005B5D3D" w:rsidRPr="000301FF" w:rsidRDefault="005B5D3D" w:rsidP="005B5D3D">
      <w:pPr>
        <w:pStyle w:val="ListParagraph"/>
        <w:numPr>
          <w:ilvl w:val="0"/>
          <w:numId w:val="1"/>
        </w:numPr>
        <w:spacing w:after="0" w:line="240" w:lineRule="auto"/>
        <w:rPr>
          <w:rFonts w:ascii="Arial" w:hAnsi="Arial" w:cs="Arial"/>
          <w:b/>
        </w:rPr>
      </w:pPr>
      <w:r w:rsidRPr="000301FF">
        <w:rPr>
          <w:rFonts w:ascii="Arial" w:hAnsi="Arial" w:cs="Arial"/>
          <w:b/>
        </w:rPr>
        <w:t>Committees.</w:t>
      </w:r>
      <w:r w:rsidRPr="000301FF">
        <w:rPr>
          <w:rFonts w:ascii="Arial" w:hAnsi="Arial" w:cs="Arial"/>
        </w:rPr>
        <w:t xml:space="preserve"> The post holder attends the following Committees and Groups:</w:t>
      </w:r>
    </w:p>
    <w:p w14:paraId="751B8939" w14:textId="77777777" w:rsidR="005B5D3D" w:rsidRPr="000301FF" w:rsidRDefault="005B5D3D" w:rsidP="005B5D3D">
      <w:pPr>
        <w:pStyle w:val="ListParagraph"/>
        <w:rPr>
          <w:rFonts w:ascii="Arial" w:hAnsi="Arial" w:cs="Arial"/>
          <w:b/>
        </w:rPr>
      </w:pPr>
    </w:p>
    <w:p w14:paraId="3C6C51DC" w14:textId="77777777" w:rsidR="005B5D3D" w:rsidRPr="000301FF" w:rsidRDefault="005B5D3D" w:rsidP="005B5D3D">
      <w:pPr>
        <w:pStyle w:val="ListParagraph"/>
        <w:spacing w:after="0" w:line="240" w:lineRule="auto"/>
        <w:rPr>
          <w:rFonts w:ascii="Arial" w:hAnsi="Arial" w:cs="Arial"/>
        </w:rPr>
      </w:pPr>
      <w:r w:rsidRPr="000301FF">
        <w:rPr>
          <w:rFonts w:ascii="Arial" w:hAnsi="Arial" w:cs="Arial"/>
        </w:rPr>
        <w:t>a. FIRC</w:t>
      </w:r>
      <w:r w:rsidR="000301FF" w:rsidRPr="000301FF">
        <w:rPr>
          <w:rFonts w:ascii="Arial" w:hAnsi="Arial" w:cs="Arial"/>
        </w:rPr>
        <w:t>.</w:t>
      </w:r>
    </w:p>
    <w:p w14:paraId="228D2C08" w14:textId="77777777" w:rsidR="000301FF" w:rsidRPr="000301FF" w:rsidRDefault="000301FF" w:rsidP="005B5D3D">
      <w:pPr>
        <w:pStyle w:val="ListParagraph"/>
        <w:spacing w:after="0" w:line="240" w:lineRule="auto"/>
        <w:rPr>
          <w:rFonts w:ascii="Arial" w:hAnsi="Arial" w:cs="Arial"/>
        </w:rPr>
      </w:pPr>
    </w:p>
    <w:p w14:paraId="1CDEF0D8" w14:textId="77777777" w:rsidR="000301FF" w:rsidRPr="000301FF" w:rsidRDefault="000301FF" w:rsidP="005B5D3D">
      <w:pPr>
        <w:pStyle w:val="ListParagraph"/>
        <w:spacing w:after="0" w:line="240" w:lineRule="auto"/>
        <w:rPr>
          <w:rFonts w:ascii="Arial" w:hAnsi="Arial" w:cs="Arial"/>
        </w:rPr>
      </w:pPr>
      <w:r w:rsidRPr="000301FF">
        <w:rPr>
          <w:rFonts w:ascii="Arial" w:hAnsi="Arial" w:cs="Arial"/>
        </w:rPr>
        <w:t>b. As required for emergent operations.</w:t>
      </w:r>
    </w:p>
    <w:p w14:paraId="2FCA6251" w14:textId="77777777" w:rsidR="005A54B3" w:rsidRPr="000301FF" w:rsidRDefault="005A54B3" w:rsidP="005B5D3D">
      <w:pPr>
        <w:pStyle w:val="ListParagraph"/>
        <w:spacing w:after="0" w:line="240" w:lineRule="auto"/>
        <w:rPr>
          <w:rFonts w:ascii="Arial" w:hAnsi="Arial" w:cs="Arial"/>
        </w:rPr>
      </w:pPr>
    </w:p>
    <w:p w14:paraId="022A7AB9" w14:textId="77777777" w:rsidR="005A54B3" w:rsidRPr="000301FF" w:rsidRDefault="005A54B3" w:rsidP="005B5D3D">
      <w:pPr>
        <w:pStyle w:val="ListParagraph"/>
        <w:spacing w:after="0" w:line="240" w:lineRule="auto"/>
        <w:rPr>
          <w:rFonts w:ascii="Arial" w:hAnsi="Arial" w:cs="Arial"/>
        </w:rPr>
      </w:pPr>
    </w:p>
    <w:p w14:paraId="32B2AEA6" w14:textId="77777777" w:rsidR="005A54B3" w:rsidRPr="000301FF" w:rsidRDefault="005A54B3" w:rsidP="005B5D3D">
      <w:pPr>
        <w:pStyle w:val="ListParagraph"/>
        <w:spacing w:after="0" w:line="240" w:lineRule="auto"/>
        <w:rPr>
          <w:rFonts w:ascii="Arial" w:hAnsi="Arial" w:cs="Arial"/>
        </w:rPr>
      </w:pPr>
    </w:p>
    <w:p w14:paraId="0BE2ECED" w14:textId="77777777" w:rsidR="005A54B3" w:rsidRPr="000301FF" w:rsidRDefault="005A54B3" w:rsidP="005B5D3D">
      <w:pPr>
        <w:pStyle w:val="ListParagraph"/>
        <w:spacing w:after="0" w:line="240" w:lineRule="auto"/>
        <w:rPr>
          <w:rFonts w:ascii="Arial" w:hAnsi="Arial" w:cs="Arial"/>
        </w:rPr>
      </w:pPr>
    </w:p>
    <w:p w14:paraId="1BA809AE" w14:textId="77777777" w:rsidR="008F5650" w:rsidRPr="000301FF" w:rsidRDefault="008F5650" w:rsidP="005A54B3">
      <w:pPr>
        <w:pStyle w:val="ListParagraph"/>
        <w:spacing w:after="0" w:line="240" w:lineRule="auto"/>
        <w:ind w:left="0"/>
        <w:rPr>
          <w:rFonts w:ascii="Arial" w:hAnsi="Arial" w:cs="Arial"/>
        </w:rPr>
      </w:pPr>
    </w:p>
    <w:p w14:paraId="188819ED" w14:textId="77777777" w:rsidR="005A54B3" w:rsidRPr="000301FF" w:rsidRDefault="005A54B3" w:rsidP="005A54B3">
      <w:pPr>
        <w:pStyle w:val="ListParagraph"/>
        <w:spacing w:after="0" w:line="240" w:lineRule="auto"/>
        <w:ind w:left="0"/>
        <w:rPr>
          <w:rFonts w:ascii="Arial" w:hAnsi="Arial" w:cs="Arial"/>
        </w:rPr>
      </w:pPr>
      <w:r w:rsidRPr="000301FF">
        <w:rPr>
          <w:rFonts w:ascii="Arial" w:hAnsi="Arial" w:cs="Arial"/>
        </w:rPr>
        <w:t>Signature of Job Holder</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Signature of Line Manager/</w:t>
      </w:r>
    </w:p>
    <w:p w14:paraId="3857580A" w14:textId="77777777" w:rsidR="005A54B3" w:rsidRPr="000301FF" w:rsidRDefault="005A54B3" w:rsidP="005A54B3">
      <w:pPr>
        <w:pStyle w:val="ListParagraph"/>
        <w:spacing w:after="0" w:line="240" w:lineRule="auto"/>
        <w:ind w:left="0"/>
        <w:rPr>
          <w:rFonts w:ascii="Arial" w:hAnsi="Arial" w:cs="Arial"/>
        </w:rPr>
      </w:pP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Authorising Officer</w:t>
      </w:r>
    </w:p>
    <w:p w14:paraId="09D9414A" w14:textId="77777777" w:rsidR="005A54B3" w:rsidRPr="000301FF" w:rsidRDefault="005A54B3" w:rsidP="005A54B3">
      <w:pPr>
        <w:pStyle w:val="ListParagraph"/>
        <w:spacing w:after="0" w:line="240" w:lineRule="auto"/>
        <w:ind w:left="0"/>
        <w:rPr>
          <w:rFonts w:ascii="Arial" w:hAnsi="Arial" w:cs="Arial"/>
        </w:rPr>
      </w:pPr>
    </w:p>
    <w:p w14:paraId="6EAA7C90" w14:textId="77777777" w:rsidR="005A54B3" w:rsidRPr="000301FF" w:rsidRDefault="005A54B3" w:rsidP="005A54B3">
      <w:pPr>
        <w:pStyle w:val="ListParagraph"/>
        <w:spacing w:after="0" w:line="240" w:lineRule="auto"/>
        <w:ind w:left="0"/>
        <w:rPr>
          <w:rFonts w:ascii="Arial" w:hAnsi="Arial" w:cs="Arial"/>
        </w:rPr>
      </w:pPr>
    </w:p>
    <w:p w14:paraId="1D79817F" w14:textId="30D79793" w:rsidR="005A54B3" w:rsidRDefault="005A54B3" w:rsidP="005A54B3">
      <w:pPr>
        <w:pStyle w:val="ListParagraph"/>
        <w:spacing w:after="0" w:line="240" w:lineRule="auto"/>
        <w:ind w:left="0"/>
        <w:rPr>
          <w:ins w:id="1" w:author="Shaun Quinn" w:date="2020-11-02T10:19:00Z"/>
          <w:rFonts w:ascii="Arial" w:hAnsi="Arial" w:cs="Arial"/>
        </w:rPr>
      </w:pPr>
      <w:r w:rsidRPr="000301FF">
        <w:rPr>
          <w:rFonts w:ascii="Arial" w:hAnsi="Arial" w:cs="Arial"/>
        </w:rPr>
        <w:t>Date:</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Date:</w:t>
      </w:r>
    </w:p>
    <w:p w14:paraId="59DEBD37" w14:textId="77777777" w:rsidR="00770218" w:rsidRPr="000301FF" w:rsidRDefault="00770218" w:rsidP="005A54B3">
      <w:pPr>
        <w:pStyle w:val="ListParagraph"/>
        <w:spacing w:after="0" w:line="240" w:lineRule="auto"/>
        <w:ind w:left="0"/>
        <w:rPr>
          <w:rFonts w:ascii="Arial" w:hAnsi="Arial" w:cs="Arial"/>
        </w:rPr>
      </w:pPr>
    </w:p>
    <w:p w14:paraId="29F37F1D" w14:textId="77777777" w:rsidR="00770218" w:rsidRDefault="00770218" w:rsidP="005A54B3">
      <w:pPr>
        <w:pStyle w:val="Subtitle"/>
        <w:rPr>
          <w:rFonts w:ascii="Arial" w:hAnsi="Arial" w:cs="Arial"/>
          <w:sz w:val="22"/>
          <w:szCs w:val="22"/>
        </w:rPr>
      </w:pPr>
    </w:p>
    <w:p w14:paraId="6EE40D28" w14:textId="77777777" w:rsidR="00770218" w:rsidRDefault="00770218" w:rsidP="005A54B3">
      <w:pPr>
        <w:pStyle w:val="Subtitle"/>
        <w:rPr>
          <w:rFonts w:ascii="Arial" w:hAnsi="Arial" w:cs="Arial"/>
          <w:sz w:val="22"/>
          <w:szCs w:val="22"/>
        </w:rPr>
      </w:pPr>
    </w:p>
    <w:p w14:paraId="5FB32F5C" w14:textId="77777777" w:rsidR="00770218" w:rsidRDefault="00770218" w:rsidP="005A54B3">
      <w:pPr>
        <w:pStyle w:val="Subtitle"/>
        <w:rPr>
          <w:rFonts w:ascii="Arial" w:hAnsi="Arial" w:cs="Arial"/>
          <w:sz w:val="22"/>
          <w:szCs w:val="22"/>
        </w:rPr>
      </w:pPr>
    </w:p>
    <w:p w14:paraId="5969AF3D" w14:textId="3DD99844" w:rsidR="005A54B3" w:rsidRPr="000301FF" w:rsidRDefault="005A54B3" w:rsidP="005A54B3">
      <w:pPr>
        <w:pStyle w:val="Subtitle"/>
        <w:rPr>
          <w:rFonts w:ascii="Arial" w:hAnsi="Arial" w:cs="Arial"/>
          <w:sz w:val="22"/>
          <w:szCs w:val="22"/>
        </w:rPr>
      </w:pPr>
      <w:r w:rsidRPr="000301FF">
        <w:rPr>
          <w:rFonts w:ascii="Arial" w:hAnsi="Arial" w:cs="Arial"/>
          <w:sz w:val="22"/>
          <w:szCs w:val="22"/>
        </w:rPr>
        <w:lastRenderedPageBreak/>
        <w:t>Part 2 - Key Change Objectives for …. [insert post]- from [insert date]</w:t>
      </w:r>
    </w:p>
    <w:p w14:paraId="4674A9A7" w14:textId="77777777" w:rsidR="005A54B3" w:rsidRPr="000301FF" w:rsidRDefault="005A54B3" w:rsidP="005A54B3">
      <w:pPr>
        <w:pStyle w:val="Subtitle"/>
        <w:rPr>
          <w:rFonts w:ascii="Arial" w:hAnsi="Arial" w:cs="Arial"/>
          <w:sz w:val="22"/>
          <w:szCs w:val="22"/>
        </w:rPr>
      </w:pPr>
    </w:p>
    <w:p w14:paraId="049D3421" w14:textId="77777777" w:rsidR="005A54B3" w:rsidRPr="000301FF" w:rsidRDefault="005A54B3" w:rsidP="005A54B3">
      <w:pPr>
        <w:pStyle w:val="Subtitle"/>
        <w:jc w:val="left"/>
        <w:rPr>
          <w:rFonts w:ascii="Arial" w:hAnsi="Arial" w:cs="Arial"/>
          <w:b w:val="0"/>
          <w:sz w:val="22"/>
          <w:szCs w:val="22"/>
          <w:u w:val="none"/>
        </w:rPr>
      </w:pPr>
      <w:r w:rsidRPr="000301FF">
        <w:rPr>
          <w:rFonts w:ascii="Arial" w:hAnsi="Arial" w:cs="Arial"/>
          <w:b w:val="0"/>
          <w:sz w:val="22"/>
          <w:szCs w:val="22"/>
          <w:u w:val="none"/>
        </w:rPr>
        <w:t>To be completed in discussion with Line Manager and should reflect those key change objectives that the incumbent is required to deliver over the next 6/12 months.</w:t>
      </w:r>
    </w:p>
    <w:p w14:paraId="1DE57BE8" w14:textId="77777777" w:rsidR="005A54B3" w:rsidRPr="000301FF" w:rsidRDefault="005A54B3" w:rsidP="005A54B3">
      <w:pPr>
        <w:pStyle w:val="ListParagraph"/>
        <w:spacing w:after="0" w:line="240" w:lineRule="auto"/>
        <w:ind w:left="0"/>
        <w:rPr>
          <w:rFonts w:ascii="Arial" w:hAnsi="Arial" w:cs="Arial"/>
        </w:rPr>
      </w:pPr>
    </w:p>
    <w:p w14:paraId="07CF2350" w14:textId="77777777" w:rsidR="005A54B3" w:rsidRPr="000301FF" w:rsidRDefault="005A54B3" w:rsidP="005A54B3">
      <w:pPr>
        <w:pStyle w:val="ListParagraph"/>
        <w:spacing w:after="0" w:line="240" w:lineRule="auto"/>
        <w:ind w:left="0"/>
        <w:rPr>
          <w:rFonts w:ascii="Arial" w:hAnsi="Arial" w:cs="Arial"/>
        </w:rPr>
      </w:pPr>
    </w:p>
    <w:sectPr w:rsidR="005A54B3" w:rsidRPr="000301FF" w:rsidSect="00D05B2A">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E985" w14:textId="77777777" w:rsidR="003D07DD" w:rsidRDefault="003D07DD" w:rsidP="001A2691">
      <w:pPr>
        <w:spacing w:after="0" w:line="240" w:lineRule="auto"/>
      </w:pPr>
      <w:r>
        <w:separator/>
      </w:r>
    </w:p>
  </w:endnote>
  <w:endnote w:type="continuationSeparator" w:id="0">
    <w:p w14:paraId="101EEAA5" w14:textId="77777777" w:rsidR="003D07DD" w:rsidRDefault="003D07DD" w:rsidP="001A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45FF" w14:textId="77777777" w:rsidR="00D05B2A" w:rsidRPr="006F790E" w:rsidRDefault="00DA1746" w:rsidP="00D05B2A">
    <w:pPr>
      <w:pStyle w:val="Footer"/>
      <w:jc w:val="center"/>
      <w:rPr>
        <w:rFonts w:ascii="Arial" w:hAnsi="Arial" w:cs="Arial"/>
      </w:rPr>
    </w:pPr>
    <w:r w:rsidRPr="006F790E">
      <w:rPr>
        <w:rStyle w:val="PageNumber"/>
        <w:rFonts w:ascii="Arial" w:hAnsi="Arial" w:cs="Arial"/>
      </w:rPr>
      <w:fldChar w:fldCharType="begin"/>
    </w:r>
    <w:r w:rsidRPr="006F790E">
      <w:rPr>
        <w:rStyle w:val="PageNumber"/>
        <w:rFonts w:ascii="Arial" w:hAnsi="Arial" w:cs="Arial"/>
      </w:rPr>
      <w:instrText xml:space="preserve"> PAGE </w:instrText>
    </w:r>
    <w:r w:rsidRPr="006F790E">
      <w:rPr>
        <w:rStyle w:val="PageNumber"/>
        <w:rFonts w:ascii="Arial" w:hAnsi="Arial" w:cs="Arial"/>
      </w:rPr>
      <w:fldChar w:fldCharType="separate"/>
    </w:r>
    <w:r>
      <w:rPr>
        <w:rStyle w:val="PageNumber"/>
        <w:rFonts w:ascii="Arial" w:hAnsi="Arial" w:cs="Arial"/>
        <w:noProof/>
      </w:rPr>
      <w:t>2</w:t>
    </w:r>
    <w:r w:rsidRPr="006F790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7FCB" w14:textId="77777777" w:rsidR="003D07DD" w:rsidRDefault="003D07DD" w:rsidP="001A2691">
      <w:pPr>
        <w:spacing w:after="0" w:line="240" w:lineRule="auto"/>
      </w:pPr>
      <w:r>
        <w:separator/>
      </w:r>
    </w:p>
  </w:footnote>
  <w:footnote w:type="continuationSeparator" w:id="0">
    <w:p w14:paraId="4728F0E0" w14:textId="77777777" w:rsidR="003D07DD" w:rsidRDefault="003D07DD" w:rsidP="001A2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B562" w14:textId="3AC68480" w:rsidR="00BF7D7E" w:rsidRDefault="00C27063" w:rsidP="00BF7D7E">
    <w:pPr>
      <w:pStyle w:val="Header"/>
      <w:jc w:val="right"/>
    </w:pPr>
    <w:r>
      <w:t>26</w:t>
    </w:r>
    <w:r w:rsidR="005A0B71">
      <w:t xml:space="preserve"> </w:t>
    </w:r>
    <w:r>
      <w:t>Jan</w:t>
    </w:r>
    <w:r w:rsidR="00736A8A">
      <w:t xml:space="preserve">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C519B"/>
    <w:multiLevelType w:val="multilevel"/>
    <w:tmpl w:val="AEAA587C"/>
    <w:lvl w:ilvl="0">
      <w:start w:val="2"/>
      <w:numFmt w:val="decimal"/>
      <w:lvlText w:val="%1."/>
      <w:lvlJc w:val="left"/>
      <w:pPr>
        <w:tabs>
          <w:tab w:val="num" w:pos="567"/>
        </w:tabs>
        <w:ind w:left="0" w:firstLine="0"/>
      </w:pPr>
      <w:rPr>
        <w:rFonts w:hint="default"/>
        <w:b w:val="0"/>
        <w:i w:val="0"/>
        <w:color w:val="auto"/>
      </w:rPr>
    </w:lvl>
    <w:lvl w:ilvl="1">
      <w:start w:val="1"/>
      <w:numFmt w:val="lowerLetter"/>
      <w:lvlText w:val="%2."/>
      <w:lvlJc w:val="left"/>
      <w:pPr>
        <w:tabs>
          <w:tab w:val="num" w:pos="567"/>
        </w:tabs>
        <w:ind w:left="567" w:firstLine="0"/>
      </w:pPr>
      <w:rPr>
        <w:rFonts w:hint="default"/>
      </w:rPr>
    </w:lvl>
    <w:lvl w:ilvl="2">
      <w:start w:val="1"/>
      <w:numFmt w:val="decimal"/>
      <w:lvlText w:val="(%3)"/>
      <w:lvlJc w:val="left"/>
      <w:pPr>
        <w:tabs>
          <w:tab w:val="num" w:pos="567"/>
        </w:tabs>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711852"/>
    <w:multiLevelType w:val="hybridMultilevel"/>
    <w:tmpl w:val="B66E1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3E462F"/>
    <w:multiLevelType w:val="hybridMultilevel"/>
    <w:tmpl w:val="906CF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un Quinn">
    <w15:presenceInfo w15:providerId="AD" w15:userId="S::Shaun.Quinn149@mod.gov.uk::8864a24a-b1c3-4537-bf35-d49121c29e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91"/>
    <w:rsid w:val="000056AF"/>
    <w:rsid w:val="00012416"/>
    <w:rsid w:val="000301FF"/>
    <w:rsid w:val="00044BE8"/>
    <w:rsid w:val="000B44B8"/>
    <w:rsid w:val="001234F4"/>
    <w:rsid w:val="00136417"/>
    <w:rsid w:val="00145897"/>
    <w:rsid w:val="00180FD2"/>
    <w:rsid w:val="00192510"/>
    <w:rsid w:val="001A2691"/>
    <w:rsid w:val="001D0F23"/>
    <w:rsid w:val="001E5D66"/>
    <w:rsid w:val="00205DA4"/>
    <w:rsid w:val="003453EE"/>
    <w:rsid w:val="00367A4E"/>
    <w:rsid w:val="00374E84"/>
    <w:rsid w:val="003A23BC"/>
    <w:rsid w:val="003B2B0C"/>
    <w:rsid w:val="003B6A48"/>
    <w:rsid w:val="003C7755"/>
    <w:rsid w:val="003D07DD"/>
    <w:rsid w:val="003D0D72"/>
    <w:rsid w:val="00482DC8"/>
    <w:rsid w:val="004A2CD1"/>
    <w:rsid w:val="00503092"/>
    <w:rsid w:val="005A0B71"/>
    <w:rsid w:val="005A54B3"/>
    <w:rsid w:val="005B04E1"/>
    <w:rsid w:val="005B5D3D"/>
    <w:rsid w:val="005C6905"/>
    <w:rsid w:val="00613957"/>
    <w:rsid w:val="00691F36"/>
    <w:rsid w:val="006B7B7A"/>
    <w:rsid w:val="007018AB"/>
    <w:rsid w:val="00721AFA"/>
    <w:rsid w:val="00736A8A"/>
    <w:rsid w:val="00751686"/>
    <w:rsid w:val="007527E5"/>
    <w:rsid w:val="00753886"/>
    <w:rsid w:val="00770218"/>
    <w:rsid w:val="00772257"/>
    <w:rsid w:val="007B5340"/>
    <w:rsid w:val="007D7171"/>
    <w:rsid w:val="00816105"/>
    <w:rsid w:val="00846E9E"/>
    <w:rsid w:val="0088037F"/>
    <w:rsid w:val="008B7D52"/>
    <w:rsid w:val="008F5650"/>
    <w:rsid w:val="009132E7"/>
    <w:rsid w:val="0091691F"/>
    <w:rsid w:val="009248BB"/>
    <w:rsid w:val="00927B81"/>
    <w:rsid w:val="00961264"/>
    <w:rsid w:val="009735C2"/>
    <w:rsid w:val="009E561A"/>
    <w:rsid w:val="00A075F3"/>
    <w:rsid w:val="00A42D4F"/>
    <w:rsid w:val="00A575D9"/>
    <w:rsid w:val="00A743F1"/>
    <w:rsid w:val="00AB452B"/>
    <w:rsid w:val="00AB6F27"/>
    <w:rsid w:val="00B46352"/>
    <w:rsid w:val="00B73D72"/>
    <w:rsid w:val="00BA2237"/>
    <w:rsid w:val="00BF6FCA"/>
    <w:rsid w:val="00BF7D7E"/>
    <w:rsid w:val="00C27063"/>
    <w:rsid w:val="00C72A98"/>
    <w:rsid w:val="00D0522E"/>
    <w:rsid w:val="00D05B2A"/>
    <w:rsid w:val="00D10690"/>
    <w:rsid w:val="00D77C28"/>
    <w:rsid w:val="00DA1746"/>
    <w:rsid w:val="00DA5B79"/>
    <w:rsid w:val="00DC5667"/>
    <w:rsid w:val="00E30351"/>
    <w:rsid w:val="00E422E5"/>
    <w:rsid w:val="00E508B6"/>
    <w:rsid w:val="00E5603A"/>
    <w:rsid w:val="00E82EF3"/>
    <w:rsid w:val="00EB5F7A"/>
    <w:rsid w:val="00EE7CA0"/>
    <w:rsid w:val="00FA214B"/>
    <w:rsid w:val="00FD47D4"/>
    <w:rsid w:val="00FE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0B059"/>
  <w15:chartTrackingRefBased/>
  <w15:docId w15:val="{4BBF3ADB-D956-4970-9FD3-4DCC6CDD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5B04E1"/>
    <w:pPr>
      <w:keepNext/>
      <w:spacing w:after="0" w:line="240" w:lineRule="auto"/>
      <w:jc w:val="right"/>
      <w:outlineLvl w:val="4"/>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2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691"/>
    <w:rPr>
      <w:sz w:val="20"/>
      <w:szCs w:val="20"/>
    </w:rPr>
  </w:style>
  <w:style w:type="paragraph" w:styleId="Footer">
    <w:name w:val="footer"/>
    <w:basedOn w:val="Normal"/>
    <w:link w:val="FooterChar"/>
    <w:uiPriority w:val="99"/>
    <w:unhideWhenUsed/>
    <w:rsid w:val="001A2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91"/>
  </w:style>
  <w:style w:type="character" w:styleId="FootnoteReference">
    <w:name w:val="footnote reference"/>
    <w:semiHidden/>
    <w:rsid w:val="001A2691"/>
    <w:rPr>
      <w:vertAlign w:val="superscript"/>
    </w:rPr>
  </w:style>
  <w:style w:type="character" w:styleId="PageNumber">
    <w:name w:val="page number"/>
    <w:basedOn w:val="DefaultParagraphFont"/>
    <w:rsid w:val="001A2691"/>
  </w:style>
  <w:style w:type="character" w:styleId="Hyperlink">
    <w:name w:val="Hyperlink"/>
    <w:rsid w:val="001A2691"/>
    <w:rPr>
      <w:color w:val="0000FF"/>
      <w:u w:val="single"/>
    </w:rPr>
  </w:style>
  <w:style w:type="paragraph" w:styleId="ListParagraph">
    <w:name w:val="List Paragraph"/>
    <w:basedOn w:val="Normal"/>
    <w:uiPriority w:val="34"/>
    <w:qFormat/>
    <w:rsid w:val="001A2691"/>
    <w:pPr>
      <w:ind w:left="720"/>
      <w:contextualSpacing/>
    </w:pPr>
  </w:style>
  <w:style w:type="paragraph" w:styleId="BalloonText">
    <w:name w:val="Balloon Text"/>
    <w:basedOn w:val="Normal"/>
    <w:link w:val="BalloonTextChar"/>
    <w:uiPriority w:val="99"/>
    <w:semiHidden/>
    <w:unhideWhenUsed/>
    <w:rsid w:val="00A07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3"/>
    <w:rPr>
      <w:rFonts w:ascii="Segoe UI" w:hAnsi="Segoe UI" w:cs="Segoe UI"/>
      <w:sz w:val="18"/>
      <w:szCs w:val="18"/>
    </w:rPr>
  </w:style>
  <w:style w:type="paragraph" w:styleId="Header">
    <w:name w:val="header"/>
    <w:basedOn w:val="Normal"/>
    <w:link w:val="HeaderChar"/>
    <w:uiPriority w:val="99"/>
    <w:unhideWhenUsed/>
    <w:rsid w:val="00BF7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D7E"/>
  </w:style>
  <w:style w:type="character" w:customStyle="1" w:styleId="Heading5Char">
    <w:name w:val="Heading 5 Char"/>
    <w:basedOn w:val="DefaultParagraphFont"/>
    <w:link w:val="Heading5"/>
    <w:rsid w:val="005B04E1"/>
    <w:rPr>
      <w:rFonts w:ascii="Arial" w:eastAsia="Times New Roman" w:hAnsi="Arial" w:cs="Times New Roman"/>
      <w:sz w:val="24"/>
      <w:szCs w:val="20"/>
      <w:lang w:eastAsia="en-GB"/>
    </w:rPr>
  </w:style>
  <w:style w:type="paragraph" w:styleId="Subtitle">
    <w:name w:val="Subtitle"/>
    <w:basedOn w:val="Normal"/>
    <w:link w:val="SubtitleChar"/>
    <w:qFormat/>
    <w:rsid w:val="005A54B3"/>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5A54B3"/>
    <w:rPr>
      <w:rFonts w:ascii="Times New Roman" w:eastAsia="Times New Roman" w:hAnsi="Times New Roman"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C3ECBB-3C60-4DE8-82D5-2B98BAD3BEC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0E90C70-D5D7-47CD-B26C-9CAEF0CAB3A9}">
      <dgm:prSet phldrT="[Text]"/>
      <dgm:spPr/>
      <dgm:t>
        <a:bodyPr/>
        <a:lstStyle/>
        <a:p>
          <a:r>
            <a:rPr lang="en-GB"/>
            <a:t>DACOS Ops</a:t>
          </a:r>
        </a:p>
        <a:p>
          <a:r>
            <a:rPr lang="en-GB"/>
            <a:t> OF5</a:t>
          </a:r>
        </a:p>
      </dgm:t>
    </dgm:pt>
    <dgm:pt modelId="{AC47D9D6-F8AE-43B1-B065-8AFA28182292}" type="parTrans" cxnId="{802920DE-8BBA-4A33-8318-1D2EFDBF7F11}">
      <dgm:prSet/>
      <dgm:spPr/>
      <dgm:t>
        <a:bodyPr/>
        <a:lstStyle/>
        <a:p>
          <a:endParaRPr lang="en-GB"/>
        </a:p>
      </dgm:t>
    </dgm:pt>
    <dgm:pt modelId="{07EE2B11-3186-40F1-90E5-45D0F53E4059}" type="sibTrans" cxnId="{802920DE-8BBA-4A33-8318-1D2EFDBF7F11}">
      <dgm:prSet/>
      <dgm:spPr/>
      <dgm:t>
        <a:bodyPr/>
        <a:lstStyle/>
        <a:p>
          <a:endParaRPr lang="en-GB"/>
        </a:p>
      </dgm:t>
    </dgm:pt>
    <dgm:pt modelId="{F03A9CB1-2C70-4A4F-8CEA-5CB423C0E254}">
      <dgm:prSet phldrT="[Text]"/>
      <dgm:spPr/>
      <dgm:t>
        <a:bodyPr/>
        <a:lstStyle/>
        <a:p>
          <a:r>
            <a:rPr lang="en-GB"/>
            <a:t>FOO</a:t>
          </a:r>
        </a:p>
      </dgm:t>
    </dgm:pt>
    <dgm:pt modelId="{E6E152D9-B70E-4D31-8806-6C6833A43B25}" type="parTrans" cxnId="{60446554-FB9A-4413-9D23-0B93E7F3C5E8}">
      <dgm:prSet/>
      <dgm:spPr/>
      <dgm:t>
        <a:bodyPr/>
        <a:lstStyle/>
        <a:p>
          <a:endParaRPr lang="en-GB"/>
        </a:p>
      </dgm:t>
    </dgm:pt>
    <dgm:pt modelId="{EBBD7330-4C96-42B6-BD61-0119983F9038}" type="sibTrans" cxnId="{60446554-FB9A-4413-9D23-0B93E7F3C5E8}">
      <dgm:prSet/>
      <dgm:spPr/>
      <dgm:t>
        <a:bodyPr/>
        <a:lstStyle/>
        <a:p>
          <a:endParaRPr lang="en-GB"/>
        </a:p>
      </dgm:t>
    </dgm:pt>
    <dgm:pt modelId="{963D7928-5C12-4216-B279-C5A30271A1F7}">
      <dgm:prSet phldrT="[Text]"/>
      <dgm:spPr/>
      <dgm:t>
        <a:bodyPr/>
        <a:lstStyle/>
        <a:p>
          <a:r>
            <a:rPr lang="en-GB"/>
            <a:t>DFOO </a:t>
          </a:r>
        </a:p>
      </dgm:t>
    </dgm:pt>
    <dgm:pt modelId="{831CCC95-EBD9-4E66-9CD3-9186DD729385}" type="parTrans" cxnId="{C79E5339-8611-4142-AE77-24841D65AB80}">
      <dgm:prSet/>
      <dgm:spPr/>
      <dgm:t>
        <a:bodyPr/>
        <a:lstStyle/>
        <a:p>
          <a:endParaRPr lang="en-GB"/>
        </a:p>
      </dgm:t>
    </dgm:pt>
    <dgm:pt modelId="{78557E72-375F-431B-80BB-39C89F9E5B6A}" type="sibTrans" cxnId="{C79E5339-8611-4142-AE77-24841D65AB80}">
      <dgm:prSet/>
      <dgm:spPr/>
      <dgm:t>
        <a:bodyPr/>
        <a:lstStyle/>
        <a:p>
          <a:endParaRPr lang="en-GB"/>
        </a:p>
      </dgm:t>
    </dgm:pt>
    <dgm:pt modelId="{2D24FD23-C1B1-44EE-B165-0717E77C7D2C}">
      <dgm:prSet phldrT="[Text]"/>
      <dgm:spPr/>
      <dgm:t>
        <a:bodyPr/>
        <a:lstStyle/>
        <a:p>
          <a:r>
            <a:rPr lang="en-GB"/>
            <a:t>SO2 SURF MAJOR</a:t>
          </a:r>
        </a:p>
      </dgm:t>
    </dgm:pt>
    <dgm:pt modelId="{280E05F4-82D8-4A7A-BEC2-8D0C242872D1}" type="parTrans" cxnId="{30A820E4-B582-4D4D-8C09-21C1C95F3267}">
      <dgm:prSet/>
      <dgm:spPr/>
      <dgm:t>
        <a:bodyPr/>
        <a:lstStyle/>
        <a:p>
          <a:endParaRPr lang="en-GB"/>
        </a:p>
      </dgm:t>
    </dgm:pt>
    <dgm:pt modelId="{FB799037-2253-41BD-AD8E-82D42E8061A9}" type="sibTrans" cxnId="{30A820E4-B582-4D4D-8C09-21C1C95F3267}">
      <dgm:prSet/>
      <dgm:spPr/>
      <dgm:t>
        <a:bodyPr/>
        <a:lstStyle/>
        <a:p>
          <a:endParaRPr lang="en-GB"/>
        </a:p>
      </dgm:t>
    </dgm:pt>
    <dgm:pt modelId="{B0DC0F31-0306-470F-92FC-E621A9FF0071}">
      <dgm:prSet phldrT="[Text]"/>
      <dgm:spPr/>
      <dgm:t>
        <a:bodyPr/>
        <a:lstStyle/>
        <a:p>
          <a:r>
            <a:rPr lang="en-GB"/>
            <a:t>SO2 AV</a:t>
          </a:r>
        </a:p>
      </dgm:t>
    </dgm:pt>
    <dgm:pt modelId="{7446F21D-3D36-48AF-8EB3-767BC9EFC7CD}" type="parTrans" cxnId="{890AE170-5B63-4CBE-A3A7-9385E4E1C387}">
      <dgm:prSet/>
      <dgm:spPr/>
      <dgm:t>
        <a:bodyPr/>
        <a:lstStyle/>
        <a:p>
          <a:endParaRPr lang="en-GB"/>
        </a:p>
      </dgm:t>
    </dgm:pt>
    <dgm:pt modelId="{A4352DD6-CD9F-4F6D-B8C8-1B1B668BD87D}" type="sibTrans" cxnId="{890AE170-5B63-4CBE-A3A7-9385E4E1C387}">
      <dgm:prSet/>
      <dgm:spPr/>
      <dgm:t>
        <a:bodyPr/>
        <a:lstStyle/>
        <a:p>
          <a:endParaRPr lang="en-GB"/>
        </a:p>
      </dgm:t>
    </dgm:pt>
    <dgm:pt modelId="{C22015F4-9415-4065-9793-5C8E13553022}">
      <dgm:prSet phldrT="[Text]"/>
      <dgm:spPr/>
      <dgm:t>
        <a:bodyPr/>
        <a:lstStyle/>
        <a:p>
          <a:r>
            <a:rPr lang="en-GB"/>
            <a:t>SO2 MCM</a:t>
          </a:r>
        </a:p>
      </dgm:t>
    </dgm:pt>
    <dgm:pt modelId="{85925653-3EEF-4AAF-BCAD-56BC15DF011E}" type="parTrans" cxnId="{824CEA3A-7793-4602-A721-B98A1B8838DF}">
      <dgm:prSet/>
      <dgm:spPr/>
      <dgm:t>
        <a:bodyPr/>
        <a:lstStyle/>
        <a:p>
          <a:endParaRPr lang="en-GB"/>
        </a:p>
      </dgm:t>
    </dgm:pt>
    <dgm:pt modelId="{0AAAA840-2AE3-4D3F-BE17-9D5BAE3D26FD}" type="sibTrans" cxnId="{824CEA3A-7793-4602-A721-B98A1B8838DF}">
      <dgm:prSet/>
      <dgm:spPr/>
      <dgm:t>
        <a:bodyPr/>
        <a:lstStyle/>
        <a:p>
          <a:endParaRPr lang="en-GB"/>
        </a:p>
      </dgm:t>
    </dgm:pt>
    <dgm:pt modelId="{1D07D634-2FBF-4794-BEEC-8A290C8AAC0C}">
      <dgm:prSet phldrT="[Text]"/>
      <dgm:spPr/>
      <dgm:t>
        <a:bodyPr/>
        <a:lstStyle/>
        <a:p>
          <a:r>
            <a:rPr lang="en-GB"/>
            <a:t>SO2 HH/PP</a:t>
          </a:r>
        </a:p>
      </dgm:t>
    </dgm:pt>
    <dgm:pt modelId="{72E9FC1B-C3C6-4A20-A521-EFADE515CC8E}" type="parTrans" cxnId="{4CBD6B69-C6AF-4451-9B43-DA3D17C6D6ED}">
      <dgm:prSet/>
      <dgm:spPr/>
      <dgm:t>
        <a:bodyPr/>
        <a:lstStyle/>
        <a:p>
          <a:endParaRPr lang="en-GB"/>
        </a:p>
      </dgm:t>
    </dgm:pt>
    <dgm:pt modelId="{0917C217-50DE-463C-8D13-042104B68530}" type="sibTrans" cxnId="{4CBD6B69-C6AF-4451-9B43-DA3D17C6D6ED}">
      <dgm:prSet/>
      <dgm:spPr/>
      <dgm:t>
        <a:bodyPr/>
        <a:lstStyle/>
        <a:p>
          <a:endParaRPr lang="en-GB"/>
        </a:p>
      </dgm:t>
    </dgm:pt>
    <dgm:pt modelId="{82B51597-6BC5-4EB8-BCCC-73E4F24D23F1}">
      <dgm:prSet phldrT="[Text]"/>
      <dgm:spPr/>
      <dgm:t>
        <a:bodyPr/>
        <a:lstStyle/>
        <a:p>
          <a:r>
            <a:rPr lang="en-GB"/>
            <a:t>DFC X 5</a:t>
          </a:r>
        </a:p>
      </dgm:t>
    </dgm:pt>
    <dgm:pt modelId="{4F314D29-0991-43B0-8B24-D015ED58CB4F}" type="parTrans" cxnId="{8109B3EF-53CD-4E4E-9131-263EAEA06312}">
      <dgm:prSet/>
      <dgm:spPr/>
      <dgm:t>
        <a:bodyPr/>
        <a:lstStyle/>
        <a:p>
          <a:endParaRPr lang="en-GB"/>
        </a:p>
      </dgm:t>
    </dgm:pt>
    <dgm:pt modelId="{7B18FD1B-0239-4E5E-96A6-2ECF5B6EE6CF}" type="sibTrans" cxnId="{8109B3EF-53CD-4E4E-9131-263EAEA06312}">
      <dgm:prSet/>
      <dgm:spPr/>
      <dgm:t>
        <a:bodyPr/>
        <a:lstStyle/>
        <a:p>
          <a:endParaRPr lang="en-GB"/>
        </a:p>
      </dgm:t>
    </dgm:pt>
    <dgm:pt modelId="{E8A946B6-3314-4FB4-853B-E1C9B9EAFA17}">
      <dgm:prSet phldrT="[Text]"/>
      <dgm:spPr/>
      <dgm:t>
        <a:bodyPr/>
        <a:lstStyle/>
        <a:p>
          <a:r>
            <a:rPr lang="en-GB"/>
            <a:t>SO2 RFA</a:t>
          </a:r>
        </a:p>
      </dgm:t>
    </dgm:pt>
    <dgm:pt modelId="{A590C0E0-36B4-448F-9C66-9CBBB0BAA9CD}" type="parTrans" cxnId="{F72C5EA0-5213-4CF5-9B5B-5E3AEB696427}">
      <dgm:prSet/>
      <dgm:spPr/>
      <dgm:t>
        <a:bodyPr/>
        <a:lstStyle/>
        <a:p>
          <a:endParaRPr lang="en-GB"/>
        </a:p>
      </dgm:t>
    </dgm:pt>
    <dgm:pt modelId="{99948595-A94C-4650-BA8F-2FBD56DCFC10}" type="sibTrans" cxnId="{F72C5EA0-5213-4CF5-9B5B-5E3AEB696427}">
      <dgm:prSet/>
      <dgm:spPr/>
      <dgm:t>
        <a:bodyPr/>
        <a:lstStyle/>
        <a:p>
          <a:endParaRPr lang="en-GB"/>
        </a:p>
      </dgm:t>
    </dgm:pt>
    <dgm:pt modelId="{4E6E96B8-FAFD-46A1-BA69-CA636244D0B5}">
      <dgm:prSet phldrT="[Text]"/>
      <dgm:spPr/>
      <dgm:t>
        <a:bodyPr/>
        <a:lstStyle/>
        <a:p>
          <a:r>
            <a:rPr lang="en-GB"/>
            <a:t>WO ROW</a:t>
          </a:r>
        </a:p>
      </dgm:t>
    </dgm:pt>
    <dgm:pt modelId="{26E1C250-0BC9-4D45-BAE3-9E155496C38D}" type="parTrans" cxnId="{C8C2EB0D-4998-48B3-B677-70C34FDEB561}">
      <dgm:prSet/>
      <dgm:spPr/>
      <dgm:t>
        <a:bodyPr/>
        <a:lstStyle/>
        <a:p>
          <a:endParaRPr lang="en-GB"/>
        </a:p>
      </dgm:t>
    </dgm:pt>
    <dgm:pt modelId="{C0091A79-FC3D-4772-BACB-2152B4C815B3}" type="sibTrans" cxnId="{C8C2EB0D-4998-48B3-B677-70C34FDEB561}">
      <dgm:prSet/>
      <dgm:spPr/>
      <dgm:t>
        <a:bodyPr/>
        <a:lstStyle/>
        <a:p>
          <a:endParaRPr lang="en-GB"/>
        </a:p>
      </dgm:t>
    </dgm:pt>
    <dgm:pt modelId="{9337308B-2F06-4D91-B307-ABE4A373D983}">
      <dgm:prSet phldrT="[Text]"/>
      <dgm:spPr/>
      <dgm:t>
        <a:bodyPr/>
        <a:lstStyle/>
        <a:p>
          <a:r>
            <a:rPr lang="en-GB"/>
            <a:t>ADFC X 5</a:t>
          </a:r>
        </a:p>
      </dgm:t>
    </dgm:pt>
    <dgm:pt modelId="{C16CC967-300D-411D-9E37-B64215A5FD67}" type="parTrans" cxnId="{ADBA57D0-362A-4590-9C9D-0F330C0136D4}">
      <dgm:prSet/>
      <dgm:spPr/>
      <dgm:t>
        <a:bodyPr/>
        <a:lstStyle/>
        <a:p>
          <a:endParaRPr lang="en-GB"/>
        </a:p>
      </dgm:t>
    </dgm:pt>
    <dgm:pt modelId="{305EDAF4-2ADD-406D-AA2B-773246F87BDB}" type="sibTrans" cxnId="{ADBA57D0-362A-4590-9C9D-0F330C0136D4}">
      <dgm:prSet/>
      <dgm:spPr/>
      <dgm:t>
        <a:bodyPr/>
        <a:lstStyle/>
        <a:p>
          <a:endParaRPr lang="en-GB"/>
        </a:p>
      </dgm:t>
    </dgm:pt>
    <dgm:pt modelId="{1775E170-F388-4369-91E8-432C86738A51}" type="pres">
      <dgm:prSet presAssocID="{09C3ECBB-3C60-4DE8-82D5-2B98BAD3BECC}" presName="hierChild1" presStyleCnt="0">
        <dgm:presLayoutVars>
          <dgm:orgChart val="1"/>
          <dgm:chPref val="1"/>
          <dgm:dir/>
          <dgm:animOne val="branch"/>
          <dgm:animLvl val="lvl"/>
          <dgm:resizeHandles/>
        </dgm:presLayoutVars>
      </dgm:prSet>
      <dgm:spPr/>
    </dgm:pt>
    <dgm:pt modelId="{0EDC6CCF-0C9C-4589-8A53-3340E0C306E7}" type="pres">
      <dgm:prSet presAssocID="{B0E90C70-D5D7-47CD-B26C-9CAEF0CAB3A9}" presName="hierRoot1" presStyleCnt="0">
        <dgm:presLayoutVars>
          <dgm:hierBranch val="init"/>
        </dgm:presLayoutVars>
      </dgm:prSet>
      <dgm:spPr/>
    </dgm:pt>
    <dgm:pt modelId="{8A9FD3E5-41BB-487B-832A-1E36838488FF}" type="pres">
      <dgm:prSet presAssocID="{B0E90C70-D5D7-47CD-B26C-9CAEF0CAB3A9}" presName="rootComposite1" presStyleCnt="0"/>
      <dgm:spPr/>
    </dgm:pt>
    <dgm:pt modelId="{E048C85C-D729-455C-990B-5F117DD5A2BC}" type="pres">
      <dgm:prSet presAssocID="{B0E90C70-D5D7-47CD-B26C-9CAEF0CAB3A9}" presName="rootText1" presStyleLbl="node0" presStyleIdx="0" presStyleCnt="1">
        <dgm:presLayoutVars>
          <dgm:chPref val="3"/>
        </dgm:presLayoutVars>
      </dgm:prSet>
      <dgm:spPr/>
    </dgm:pt>
    <dgm:pt modelId="{BA64A3DA-2B57-4464-BFD3-83C1C1183B29}" type="pres">
      <dgm:prSet presAssocID="{B0E90C70-D5D7-47CD-B26C-9CAEF0CAB3A9}" presName="rootConnector1" presStyleLbl="node1" presStyleIdx="0" presStyleCnt="0"/>
      <dgm:spPr/>
    </dgm:pt>
    <dgm:pt modelId="{4CBB1FFC-D44A-4D3C-B932-A0C4CBA78485}" type="pres">
      <dgm:prSet presAssocID="{B0E90C70-D5D7-47CD-B26C-9CAEF0CAB3A9}" presName="hierChild2" presStyleCnt="0"/>
      <dgm:spPr/>
    </dgm:pt>
    <dgm:pt modelId="{54014D99-B7BB-4E6D-A068-16AAA0947CC7}" type="pres">
      <dgm:prSet presAssocID="{E6E152D9-B70E-4D31-8806-6C6833A43B25}" presName="Name37" presStyleLbl="parChTrans1D2" presStyleIdx="0" presStyleCnt="1"/>
      <dgm:spPr/>
    </dgm:pt>
    <dgm:pt modelId="{3CEE44BF-F471-44F0-8FC4-A522E5D7D51C}" type="pres">
      <dgm:prSet presAssocID="{F03A9CB1-2C70-4A4F-8CEA-5CB423C0E254}" presName="hierRoot2" presStyleCnt="0">
        <dgm:presLayoutVars>
          <dgm:hierBranch val="init"/>
        </dgm:presLayoutVars>
      </dgm:prSet>
      <dgm:spPr/>
    </dgm:pt>
    <dgm:pt modelId="{35C7612F-8370-4258-93B5-A23AA217AC4B}" type="pres">
      <dgm:prSet presAssocID="{F03A9CB1-2C70-4A4F-8CEA-5CB423C0E254}" presName="rootComposite" presStyleCnt="0"/>
      <dgm:spPr/>
    </dgm:pt>
    <dgm:pt modelId="{5D9AE61D-1B20-4CC9-9370-CA336911130F}" type="pres">
      <dgm:prSet presAssocID="{F03A9CB1-2C70-4A4F-8CEA-5CB423C0E254}" presName="rootText" presStyleLbl="node2" presStyleIdx="0" presStyleCnt="1">
        <dgm:presLayoutVars>
          <dgm:chPref val="3"/>
        </dgm:presLayoutVars>
      </dgm:prSet>
      <dgm:spPr/>
    </dgm:pt>
    <dgm:pt modelId="{C91860DB-0DC9-4E98-B360-E8FF25549220}" type="pres">
      <dgm:prSet presAssocID="{F03A9CB1-2C70-4A4F-8CEA-5CB423C0E254}" presName="rootConnector" presStyleLbl="node2" presStyleIdx="0" presStyleCnt="1"/>
      <dgm:spPr/>
    </dgm:pt>
    <dgm:pt modelId="{7C8097E4-A8F5-4C85-BFDC-92D387AACA2E}" type="pres">
      <dgm:prSet presAssocID="{F03A9CB1-2C70-4A4F-8CEA-5CB423C0E254}" presName="hierChild4" presStyleCnt="0"/>
      <dgm:spPr/>
    </dgm:pt>
    <dgm:pt modelId="{E2716AB6-EC4E-4649-9F41-3F8CBE9855B8}" type="pres">
      <dgm:prSet presAssocID="{831CCC95-EBD9-4E66-9CD3-9186DD729385}" presName="Name37" presStyleLbl="parChTrans1D3" presStyleIdx="0" presStyleCnt="7"/>
      <dgm:spPr/>
    </dgm:pt>
    <dgm:pt modelId="{91C08E0C-38FD-4517-9735-475E9A25F186}" type="pres">
      <dgm:prSet presAssocID="{963D7928-5C12-4216-B279-C5A30271A1F7}" presName="hierRoot2" presStyleCnt="0">
        <dgm:presLayoutVars>
          <dgm:hierBranch val="init"/>
        </dgm:presLayoutVars>
      </dgm:prSet>
      <dgm:spPr/>
    </dgm:pt>
    <dgm:pt modelId="{5FD2D7E1-01D1-464F-9EDD-4CEA536A75EC}" type="pres">
      <dgm:prSet presAssocID="{963D7928-5C12-4216-B279-C5A30271A1F7}" presName="rootComposite" presStyleCnt="0"/>
      <dgm:spPr/>
    </dgm:pt>
    <dgm:pt modelId="{B440F81C-245C-4AFB-B4CA-4D24C38B19D4}" type="pres">
      <dgm:prSet presAssocID="{963D7928-5C12-4216-B279-C5A30271A1F7}" presName="rootText" presStyleLbl="node3" presStyleIdx="0" presStyleCnt="7">
        <dgm:presLayoutVars>
          <dgm:chPref val="3"/>
        </dgm:presLayoutVars>
      </dgm:prSet>
      <dgm:spPr/>
    </dgm:pt>
    <dgm:pt modelId="{BA883124-5E38-4A9C-80A4-12FD81A04F3A}" type="pres">
      <dgm:prSet presAssocID="{963D7928-5C12-4216-B279-C5A30271A1F7}" presName="rootConnector" presStyleLbl="node3" presStyleIdx="0" presStyleCnt="7"/>
      <dgm:spPr/>
    </dgm:pt>
    <dgm:pt modelId="{9D146BA1-F4D2-4309-9B49-B7BC7E0179D5}" type="pres">
      <dgm:prSet presAssocID="{963D7928-5C12-4216-B279-C5A30271A1F7}" presName="hierChild4" presStyleCnt="0"/>
      <dgm:spPr/>
    </dgm:pt>
    <dgm:pt modelId="{AB65DDAA-86B8-409C-B4DB-1AD17DC0F339}" type="pres">
      <dgm:prSet presAssocID="{26E1C250-0BC9-4D45-BAE3-9E155496C38D}" presName="Name37" presStyleLbl="parChTrans1D4" presStyleIdx="0" presStyleCnt="2"/>
      <dgm:spPr/>
    </dgm:pt>
    <dgm:pt modelId="{2F1E5C47-697E-40F9-8F25-F772B67C63FD}" type="pres">
      <dgm:prSet presAssocID="{4E6E96B8-FAFD-46A1-BA69-CA636244D0B5}" presName="hierRoot2" presStyleCnt="0">
        <dgm:presLayoutVars>
          <dgm:hierBranch val="init"/>
        </dgm:presLayoutVars>
      </dgm:prSet>
      <dgm:spPr/>
    </dgm:pt>
    <dgm:pt modelId="{8D3A5B80-CEE1-4CCE-B3CE-B96DCADB378D}" type="pres">
      <dgm:prSet presAssocID="{4E6E96B8-FAFD-46A1-BA69-CA636244D0B5}" presName="rootComposite" presStyleCnt="0"/>
      <dgm:spPr/>
    </dgm:pt>
    <dgm:pt modelId="{86A2E68C-4845-4B3C-B529-AE654B85D751}" type="pres">
      <dgm:prSet presAssocID="{4E6E96B8-FAFD-46A1-BA69-CA636244D0B5}" presName="rootText" presStyleLbl="node4" presStyleIdx="0" presStyleCnt="2">
        <dgm:presLayoutVars>
          <dgm:chPref val="3"/>
        </dgm:presLayoutVars>
      </dgm:prSet>
      <dgm:spPr/>
    </dgm:pt>
    <dgm:pt modelId="{E0AA847B-B90D-47B6-A332-5D1DD3A654A8}" type="pres">
      <dgm:prSet presAssocID="{4E6E96B8-FAFD-46A1-BA69-CA636244D0B5}" presName="rootConnector" presStyleLbl="node4" presStyleIdx="0" presStyleCnt="2"/>
      <dgm:spPr/>
    </dgm:pt>
    <dgm:pt modelId="{5F6620B3-48CC-4D5B-B452-5A90A11D5B50}" type="pres">
      <dgm:prSet presAssocID="{4E6E96B8-FAFD-46A1-BA69-CA636244D0B5}" presName="hierChild4" presStyleCnt="0"/>
      <dgm:spPr/>
    </dgm:pt>
    <dgm:pt modelId="{E0272994-E3D3-4E39-8D7E-E49301162A61}" type="pres">
      <dgm:prSet presAssocID="{4E6E96B8-FAFD-46A1-BA69-CA636244D0B5}" presName="hierChild5" presStyleCnt="0"/>
      <dgm:spPr/>
    </dgm:pt>
    <dgm:pt modelId="{1DA715F9-2C10-4A2C-89AC-2A0BDFBB7D7A}" type="pres">
      <dgm:prSet presAssocID="{963D7928-5C12-4216-B279-C5A30271A1F7}" presName="hierChild5" presStyleCnt="0"/>
      <dgm:spPr/>
    </dgm:pt>
    <dgm:pt modelId="{4D5BE335-45D6-443A-A306-8B365531631B}" type="pres">
      <dgm:prSet presAssocID="{280E05F4-82D8-4A7A-BEC2-8D0C242872D1}" presName="Name37" presStyleLbl="parChTrans1D3" presStyleIdx="1" presStyleCnt="7"/>
      <dgm:spPr/>
    </dgm:pt>
    <dgm:pt modelId="{F9643145-AF8A-4AF1-8DB2-019F4EF48161}" type="pres">
      <dgm:prSet presAssocID="{2D24FD23-C1B1-44EE-B165-0717E77C7D2C}" presName="hierRoot2" presStyleCnt="0">
        <dgm:presLayoutVars>
          <dgm:hierBranch val="init"/>
        </dgm:presLayoutVars>
      </dgm:prSet>
      <dgm:spPr/>
    </dgm:pt>
    <dgm:pt modelId="{1337D4A5-6D17-4364-A73A-ADCDA2308558}" type="pres">
      <dgm:prSet presAssocID="{2D24FD23-C1B1-44EE-B165-0717E77C7D2C}" presName="rootComposite" presStyleCnt="0"/>
      <dgm:spPr/>
    </dgm:pt>
    <dgm:pt modelId="{2526F0A3-B863-4898-A073-39E24266968F}" type="pres">
      <dgm:prSet presAssocID="{2D24FD23-C1B1-44EE-B165-0717E77C7D2C}" presName="rootText" presStyleLbl="node3" presStyleIdx="1" presStyleCnt="7">
        <dgm:presLayoutVars>
          <dgm:chPref val="3"/>
        </dgm:presLayoutVars>
      </dgm:prSet>
      <dgm:spPr/>
    </dgm:pt>
    <dgm:pt modelId="{28B2A706-17B1-4F61-8C44-BA9737BFDEE1}" type="pres">
      <dgm:prSet presAssocID="{2D24FD23-C1B1-44EE-B165-0717E77C7D2C}" presName="rootConnector" presStyleLbl="node3" presStyleIdx="1" presStyleCnt="7"/>
      <dgm:spPr/>
    </dgm:pt>
    <dgm:pt modelId="{E7C76C2E-816E-491D-991D-34B1A285E5E2}" type="pres">
      <dgm:prSet presAssocID="{2D24FD23-C1B1-44EE-B165-0717E77C7D2C}" presName="hierChild4" presStyleCnt="0"/>
      <dgm:spPr/>
    </dgm:pt>
    <dgm:pt modelId="{7D906FB2-27D1-44CB-B246-2EA83283F0B2}" type="pres">
      <dgm:prSet presAssocID="{2D24FD23-C1B1-44EE-B165-0717E77C7D2C}" presName="hierChild5" presStyleCnt="0"/>
      <dgm:spPr/>
    </dgm:pt>
    <dgm:pt modelId="{CE2BFB15-CD8A-4E7D-A821-EF30ACE2699C}" type="pres">
      <dgm:prSet presAssocID="{7446F21D-3D36-48AF-8EB3-767BC9EFC7CD}" presName="Name37" presStyleLbl="parChTrans1D3" presStyleIdx="2" presStyleCnt="7"/>
      <dgm:spPr/>
    </dgm:pt>
    <dgm:pt modelId="{70C65ED6-2425-4BDE-A78E-CE8461C103C9}" type="pres">
      <dgm:prSet presAssocID="{B0DC0F31-0306-470F-92FC-E621A9FF0071}" presName="hierRoot2" presStyleCnt="0">
        <dgm:presLayoutVars>
          <dgm:hierBranch val="init"/>
        </dgm:presLayoutVars>
      </dgm:prSet>
      <dgm:spPr/>
    </dgm:pt>
    <dgm:pt modelId="{75480B48-906A-4CD6-8B29-D9347BAE9197}" type="pres">
      <dgm:prSet presAssocID="{B0DC0F31-0306-470F-92FC-E621A9FF0071}" presName="rootComposite" presStyleCnt="0"/>
      <dgm:spPr/>
    </dgm:pt>
    <dgm:pt modelId="{2B57A117-88D2-42AD-A87F-39411EF799C7}" type="pres">
      <dgm:prSet presAssocID="{B0DC0F31-0306-470F-92FC-E621A9FF0071}" presName="rootText" presStyleLbl="node3" presStyleIdx="2" presStyleCnt="7">
        <dgm:presLayoutVars>
          <dgm:chPref val="3"/>
        </dgm:presLayoutVars>
      </dgm:prSet>
      <dgm:spPr/>
    </dgm:pt>
    <dgm:pt modelId="{EE8BE231-332D-49E9-BF9E-7683F08E0BF9}" type="pres">
      <dgm:prSet presAssocID="{B0DC0F31-0306-470F-92FC-E621A9FF0071}" presName="rootConnector" presStyleLbl="node3" presStyleIdx="2" presStyleCnt="7"/>
      <dgm:spPr/>
    </dgm:pt>
    <dgm:pt modelId="{EE4E0E61-B09E-4640-ABED-CE922724DA48}" type="pres">
      <dgm:prSet presAssocID="{B0DC0F31-0306-470F-92FC-E621A9FF0071}" presName="hierChild4" presStyleCnt="0"/>
      <dgm:spPr/>
    </dgm:pt>
    <dgm:pt modelId="{3817D8D5-9FB5-42DA-8957-F42803B83767}" type="pres">
      <dgm:prSet presAssocID="{B0DC0F31-0306-470F-92FC-E621A9FF0071}" presName="hierChild5" presStyleCnt="0"/>
      <dgm:spPr/>
    </dgm:pt>
    <dgm:pt modelId="{E99A0882-9B45-4293-A31F-C65EC65A15E0}" type="pres">
      <dgm:prSet presAssocID="{85925653-3EEF-4AAF-BCAD-56BC15DF011E}" presName="Name37" presStyleLbl="parChTrans1D3" presStyleIdx="3" presStyleCnt="7"/>
      <dgm:spPr/>
    </dgm:pt>
    <dgm:pt modelId="{D23F9B83-745A-4B60-9D8B-D2251F77E123}" type="pres">
      <dgm:prSet presAssocID="{C22015F4-9415-4065-9793-5C8E13553022}" presName="hierRoot2" presStyleCnt="0">
        <dgm:presLayoutVars>
          <dgm:hierBranch val="init"/>
        </dgm:presLayoutVars>
      </dgm:prSet>
      <dgm:spPr/>
    </dgm:pt>
    <dgm:pt modelId="{696810FC-8F69-4033-BD84-42F3B55F308E}" type="pres">
      <dgm:prSet presAssocID="{C22015F4-9415-4065-9793-5C8E13553022}" presName="rootComposite" presStyleCnt="0"/>
      <dgm:spPr/>
    </dgm:pt>
    <dgm:pt modelId="{F9936A80-7183-4135-9916-C4C1DA1C0D8C}" type="pres">
      <dgm:prSet presAssocID="{C22015F4-9415-4065-9793-5C8E13553022}" presName="rootText" presStyleLbl="node3" presStyleIdx="3" presStyleCnt="7">
        <dgm:presLayoutVars>
          <dgm:chPref val="3"/>
        </dgm:presLayoutVars>
      </dgm:prSet>
      <dgm:spPr/>
    </dgm:pt>
    <dgm:pt modelId="{174A8851-4223-4036-97AB-26FAB7F92820}" type="pres">
      <dgm:prSet presAssocID="{C22015F4-9415-4065-9793-5C8E13553022}" presName="rootConnector" presStyleLbl="node3" presStyleIdx="3" presStyleCnt="7"/>
      <dgm:spPr/>
    </dgm:pt>
    <dgm:pt modelId="{ED932EF0-1D65-4568-86DB-5E81F702B68A}" type="pres">
      <dgm:prSet presAssocID="{C22015F4-9415-4065-9793-5C8E13553022}" presName="hierChild4" presStyleCnt="0"/>
      <dgm:spPr/>
    </dgm:pt>
    <dgm:pt modelId="{404E26EF-ADDC-434E-9F9B-1D7D904B20C9}" type="pres">
      <dgm:prSet presAssocID="{C22015F4-9415-4065-9793-5C8E13553022}" presName="hierChild5" presStyleCnt="0"/>
      <dgm:spPr/>
    </dgm:pt>
    <dgm:pt modelId="{058A592F-249F-488B-AF95-36D3B0559687}" type="pres">
      <dgm:prSet presAssocID="{72E9FC1B-C3C6-4A20-A521-EFADE515CC8E}" presName="Name37" presStyleLbl="parChTrans1D3" presStyleIdx="4" presStyleCnt="7"/>
      <dgm:spPr/>
    </dgm:pt>
    <dgm:pt modelId="{E4E7709A-EEA1-44FB-A13C-9B917277B75B}" type="pres">
      <dgm:prSet presAssocID="{1D07D634-2FBF-4794-BEEC-8A290C8AAC0C}" presName="hierRoot2" presStyleCnt="0">
        <dgm:presLayoutVars>
          <dgm:hierBranch val="init"/>
        </dgm:presLayoutVars>
      </dgm:prSet>
      <dgm:spPr/>
    </dgm:pt>
    <dgm:pt modelId="{D53F0FE0-C636-4E34-A4BD-3A06FBA90858}" type="pres">
      <dgm:prSet presAssocID="{1D07D634-2FBF-4794-BEEC-8A290C8AAC0C}" presName="rootComposite" presStyleCnt="0"/>
      <dgm:spPr/>
    </dgm:pt>
    <dgm:pt modelId="{396B4659-0D3D-4F4A-BB86-47BBBE42803D}" type="pres">
      <dgm:prSet presAssocID="{1D07D634-2FBF-4794-BEEC-8A290C8AAC0C}" presName="rootText" presStyleLbl="node3" presStyleIdx="4" presStyleCnt="7">
        <dgm:presLayoutVars>
          <dgm:chPref val="3"/>
        </dgm:presLayoutVars>
      </dgm:prSet>
      <dgm:spPr/>
    </dgm:pt>
    <dgm:pt modelId="{8F9A7BF0-08BD-4C25-8C36-170E931C8673}" type="pres">
      <dgm:prSet presAssocID="{1D07D634-2FBF-4794-BEEC-8A290C8AAC0C}" presName="rootConnector" presStyleLbl="node3" presStyleIdx="4" presStyleCnt="7"/>
      <dgm:spPr/>
    </dgm:pt>
    <dgm:pt modelId="{66DD217F-0D7A-4351-A638-8C5A2E1A1C15}" type="pres">
      <dgm:prSet presAssocID="{1D07D634-2FBF-4794-BEEC-8A290C8AAC0C}" presName="hierChild4" presStyleCnt="0"/>
      <dgm:spPr/>
    </dgm:pt>
    <dgm:pt modelId="{642B5341-45CA-46C3-B68F-F642ED11769F}" type="pres">
      <dgm:prSet presAssocID="{1D07D634-2FBF-4794-BEEC-8A290C8AAC0C}" presName="hierChild5" presStyleCnt="0"/>
      <dgm:spPr/>
    </dgm:pt>
    <dgm:pt modelId="{9CE72E40-477D-4221-A93B-3BA4E6551710}" type="pres">
      <dgm:prSet presAssocID="{4F314D29-0991-43B0-8B24-D015ED58CB4F}" presName="Name37" presStyleLbl="parChTrans1D3" presStyleIdx="5" presStyleCnt="7"/>
      <dgm:spPr/>
    </dgm:pt>
    <dgm:pt modelId="{4389A344-AA1B-4231-AB67-BA81573F8F52}" type="pres">
      <dgm:prSet presAssocID="{82B51597-6BC5-4EB8-BCCC-73E4F24D23F1}" presName="hierRoot2" presStyleCnt="0">
        <dgm:presLayoutVars>
          <dgm:hierBranch val="init"/>
        </dgm:presLayoutVars>
      </dgm:prSet>
      <dgm:spPr/>
    </dgm:pt>
    <dgm:pt modelId="{D5194E22-0F5E-4D19-A83F-06DDE8EBBE0B}" type="pres">
      <dgm:prSet presAssocID="{82B51597-6BC5-4EB8-BCCC-73E4F24D23F1}" presName="rootComposite" presStyleCnt="0"/>
      <dgm:spPr/>
    </dgm:pt>
    <dgm:pt modelId="{9DF4FFE8-1A86-4524-A96E-09F79122793D}" type="pres">
      <dgm:prSet presAssocID="{82B51597-6BC5-4EB8-BCCC-73E4F24D23F1}" presName="rootText" presStyleLbl="node3" presStyleIdx="5" presStyleCnt="7">
        <dgm:presLayoutVars>
          <dgm:chPref val="3"/>
        </dgm:presLayoutVars>
      </dgm:prSet>
      <dgm:spPr/>
    </dgm:pt>
    <dgm:pt modelId="{9F063AAA-ABB3-4824-B0E1-BD9FD69DFA9A}" type="pres">
      <dgm:prSet presAssocID="{82B51597-6BC5-4EB8-BCCC-73E4F24D23F1}" presName="rootConnector" presStyleLbl="node3" presStyleIdx="5" presStyleCnt="7"/>
      <dgm:spPr/>
    </dgm:pt>
    <dgm:pt modelId="{54798F03-3B7C-43C3-B851-1557BA092618}" type="pres">
      <dgm:prSet presAssocID="{82B51597-6BC5-4EB8-BCCC-73E4F24D23F1}" presName="hierChild4" presStyleCnt="0"/>
      <dgm:spPr/>
    </dgm:pt>
    <dgm:pt modelId="{4D5FACAE-6952-4960-A8CA-BDCDAB6FDB72}" type="pres">
      <dgm:prSet presAssocID="{C16CC967-300D-411D-9E37-B64215A5FD67}" presName="Name37" presStyleLbl="parChTrans1D4" presStyleIdx="1" presStyleCnt="2"/>
      <dgm:spPr/>
    </dgm:pt>
    <dgm:pt modelId="{755F570F-4C84-49D2-BE7A-775DE14F4501}" type="pres">
      <dgm:prSet presAssocID="{9337308B-2F06-4D91-B307-ABE4A373D983}" presName="hierRoot2" presStyleCnt="0">
        <dgm:presLayoutVars>
          <dgm:hierBranch val="init"/>
        </dgm:presLayoutVars>
      </dgm:prSet>
      <dgm:spPr/>
    </dgm:pt>
    <dgm:pt modelId="{E86CC3EC-C1EE-4A82-B746-8C9818700922}" type="pres">
      <dgm:prSet presAssocID="{9337308B-2F06-4D91-B307-ABE4A373D983}" presName="rootComposite" presStyleCnt="0"/>
      <dgm:spPr/>
    </dgm:pt>
    <dgm:pt modelId="{CB23FF64-684B-4ADA-A8F0-3DC8DD0AC3AC}" type="pres">
      <dgm:prSet presAssocID="{9337308B-2F06-4D91-B307-ABE4A373D983}" presName="rootText" presStyleLbl="node4" presStyleIdx="1" presStyleCnt="2">
        <dgm:presLayoutVars>
          <dgm:chPref val="3"/>
        </dgm:presLayoutVars>
      </dgm:prSet>
      <dgm:spPr/>
    </dgm:pt>
    <dgm:pt modelId="{549188E2-C30A-4573-BE7B-BD703B3B3085}" type="pres">
      <dgm:prSet presAssocID="{9337308B-2F06-4D91-B307-ABE4A373D983}" presName="rootConnector" presStyleLbl="node4" presStyleIdx="1" presStyleCnt="2"/>
      <dgm:spPr/>
    </dgm:pt>
    <dgm:pt modelId="{C65F2354-CD38-48DA-B139-E88354C68C8C}" type="pres">
      <dgm:prSet presAssocID="{9337308B-2F06-4D91-B307-ABE4A373D983}" presName="hierChild4" presStyleCnt="0"/>
      <dgm:spPr/>
    </dgm:pt>
    <dgm:pt modelId="{98505B71-DD97-47EF-BF97-AD8E3EA513BE}" type="pres">
      <dgm:prSet presAssocID="{9337308B-2F06-4D91-B307-ABE4A373D983}" presName="hierChild5" presStyleCnt="0"/>
      <dgm:spPr/>
    </dgm:pt>
    <dgm:pt modelId="{3C0AFBFD-25DB-4320-A68D-ED53988583F9}" type="pres">
      <dgm:prSet presAssocID="{82B51597-6BC5-4EB8-BCCC-73E4F24D23F1}" presName="hierChild5" presStyleCnt="0"/>
      <dgm:spPr/>
    </dgm:pt>
    <dgm:pt modelId="{CC62DF53-8E67-4AE2-9ECF-7BE2C494BA31}" type="pres">
      <dgm:prSet presAssocID="{A590C0E0-36B4-448F-9C66-9CBBB0BAA9CD}" presName="Name37" presStyleLbl="parChTrans1D3" presStyleIdx="6" presStyleCnt="7"/>
      <dgm:spPr/>
    </dgm:pt>
    <dgm:pt modelId="{2EB468BB-55E7-4157-9C3F-B8BF30C2AFA8}" type="pres">
      <dgm:prSet presAssocID="{E8A946B6-3314-4FB4-853B-E1C9B9EAFA17}" presName="hierRoot2" presStyleCnt="0">
        <dgm:presLayoutVars>
          <dgm:hierBranch val="init"/>
        </dgm:presLayoutVars>
      </dgm:prSet>
      <dgm:spPr/>
    </dgm:pt>
    <dgm:pt modelId="{C81A8C80-9357-4341-B83A-B133B9753CA9}" type="pres">
      <dgm:prSet presAssocID="{E8A946B6-3314-4FB4-853B-E1C9B9EAFA17}" presName="rootComposite" presStyleCnt="0"/>
      <dgm:spPr/>
    </dgm:pt>
    <dgm:pt modelId="{BCBA3A70-8ECB-4734-887D-C78C93234F2F}" type="pres">
      <dgm:prSet presAssocID="{E8A946B6-3314-4FB4-853B-E1C9B9EAFA17}" presName="rootText" presStyleLbl="node3" presStyleIdx="6" presStyleCnt="7">
        <dgm:presLayoutVars>
          <dgm:chPref val="3"/>
        </dgm:presLayoutVars>
      </dgm:prSet>
      <dgm:spPr/>
    </dgm:pt>
    <dgm:pt modelId="{83D18C23-C5D8-4CB3-A5BA-D847C9A77AFD}" type="pres">
      <dgm:prSet presAssocID="{E8A946B6-3314-4FB4-853B-E1C9B9EAFA17}" presName="rootConnector" presStyleLbl="node3" presStyleIdx="6" presStyleCnt="7"/>
      <dgm:spPr/>
    </dgm:pt>
    <dgm:pt modelId="{C6CE9698-1B73-4E5A-A7B5-120544433EDD}" type="pres">
      <dgm:prSet presAssocID="{E8A946B6-3314-4FB4-853B-E1C9B9EAFA17}" presName="hierChild4" presStyleCnt="0"/>
      <dgm:spPr/>
    </dgm:pt>
    <dgm:pt modelId="{2B898BA7-6977-4C22-8266-70730AB12762}" type="pres">
      <dgm:prSet presAssocID="{E8A946B6-3314-4FB4-853B-E1C9B9EAFA17}" presName="hierChild5" presStyleCnt="0"/>
      <dgm:spPr/>
    </dgm:pt>
    <dgm:pt modelId="{BF0973BC-1A68-4932-ABC8-7E68C3B8B791}" type="pres">
      <dgm:prSet presAssocID="{F03A9CB1-2C70-4A4F-8CEA-5CB423C0E254}" presName="hierChild5" presStyleCnt="0"/>
      <dgm:spPr/>
    </dgm:pt>
    <dgm:pt modelId="{58050B02-E0F4-42C2-8147-52B3E6D45FBD}" type="pres">
      <dgm:prSet presAssocID="{B0E90C70-D5D7-47CD-B26C-9CAEF0CAB3A9}" presName="hierChild3" presStyleCnt="0"/>
      <dgm:spPr/>
    </dgm:pt>
  </dgm:ptLst>
  <dgm:cxnLst>
    <dgm:cxn modelId="{82AA2D01-CF27-4CB3-BBE8-B749068D68A5}" type="presOf" srcId="{2D24FD23-C1B1-44EE-B165-0717E77C7D2C}" destId="{28B2A706-17B1-4F61-8C44-BA9737BFDEE1}" srcOrd="1" destOrd="0" presId="urn:microsoft.com/office/officeart/2005/8/layout/orgChart1"/>
    <dgm:cxn modelId="{016E9702-F0B8-4708-BD44-EE7983160478}" type="presOf" srcId="{B0DC0F31-0306-470F-92FC-E621A9FF0071}" destId="{EE8BE231-332D-49E9-BF9E-7683F08E0BF9}" srcOrd="1" destOrd="0" presId="urn:microsoft.com/office/officeart/2005/8/layout/orgChart1"/>
    <dgm:cxn modelId="{066B4E07-9D3F-4867-A67B-F066B9664D39}" type="presOf" srcId="{280E05F4-82D8-4A7A-BEC2-8D0C242872D1}" destId="{4D5BE335-45D6-443A-A306-8B365531631B}" srcOrd="0" destOrd="0" presId="urn:microsoft.com/office/officeart/2005/8/layout/orgChart1"/>
    <dgm:cxn modelId="{ADA3190C-0E0D-4979-997F-44892D71C35A}" type="presOf" srcId="{4E6E96B8-FAFD-46A1-BA69-CA636244D0B5}" destId="{E0AA847B-B90D-47B6-A332-5D1DD3A654A8}" srcOrd="1" destOrd="0" presId="urn:microsoft.com/office/officeart/2005/8/layout/orgChart1"/>
    <dgm:cxn modelId="{C8C2EB0D-4998-48B3-B677-70C34FDEB561}" srcId="{963D7928-5C12-4216-B279-C5A30271A1F7}" destId="{4E6E96B8-FAFD-46A1-BA69-CA636244D0B5}" srcOrd="0" destOrd="0" parTransId="{26E1C250-0BC9-4D45-BAE3-9E155496C38D}" sibTransId="{C0091A79-FC3D-4772-BACB-2152B4C815B3}"/>
    <dgm:cxn modelId="{557BE919-F32D-46F2-A59C-E24065840423}" type="presOf" srcId="{26E1C250-0BC9-4D45-BAE3-9E155496C38D}" destId="{AB65DDAA-86B8-409C-B4DB-1AD17DC0F339}" srcOrd="0" destOrd="0" presId="urn:microsoft.com/office/officeart/2005/8/layout/orgChart1"/>
    <dgm:cxn modelId="{00A62C24-4F00-4D4C-9E99-C79363E61F9D}" type="presOf" srcId="{9337308B-2F06-4D91-B307-ABE4A373D983}" destId="{CB23FF64-684B-4ADA-A8F0-3DC8DD0AC3AC}" srcOrd="0" destOrd="0" presId="urn:microsoft.com/office/officeart/2005/8/layout/orgChart1"/>
    <dgm:cxn modelId="{4AB57D38-9F7B-4E1D-B8F1-248D9D981B90}" type="presOf" srcId="{E8A946B6-3314-4FB4-853B-E1C9B9EAFA17}" destId="{BCBA3A70-8ECB-4734-887D-C78C93234F2F}" srcOrd="0" destOrd="0" presId="urn:microsoft.com/office/officeart/2005/8/layout/orgChart1"/>
    <dgm:cxn modelId="{C79E5339-8611-4142-AE77-24841D65AB80}" srcId="{F03A9CB1-2C70-4A4F-8CEA-5CB423C0E254}" destId="{963D7928-5C12-4216-B279-C5A30271A1F7}" srcOrd="0" destOrd="0" parTransId="{831CCC95-EBD9-4E66-9CD3-9186DD729385}" sibTransId="{78557E72-375F-431B-80BB-39C89F9E5B6A}"/>
    <dgm:cxn modelId="{824CEA3A-7793-4602-A721-B98A1B8838DF}" srcId="{F03A9CB1-2C70-4A4F-8CEA-5CB423C0E254}" destId="{C22015F4-9415-4065-9793-5C8E13553022}" srcOrd="3" destOrd="0" parTransId="{85925653-3EEF-4AAF-BCAD-56BC15DF011E}" sibTransId="{0AAAA840-2AE3-4D3F-BE17-9D5BAE3D26FD}"/>
    <dgm:cxn modelId="{D5CCEF3C-E482-4056-A16C-8D96FA658EFD}" type="presOf" srcId="{7446F21D-3D36-48AF-8EB3-767BC9EFC7CD}" destId="{CE2BFB15-CD8A-4E7D-A821-EF30ACE2699C}" srcOrd="0" destOrd="0" presId="urn:microsoft.com/office/officeart/2005/8/layout/orgChart1"/>
    <dgm:cxn modelId="{DC7F4267-68E8-4952-9D40-599F2E00314E}" type="presOf" srcId="{C22015F4-9415-4065-9793-5C8E13553022}" destId="{F9936A80-7183-4135-9916-C4C1DA1C0D8C}" srcOrd="0" destOrd="0" presId="urn:microsoft.com/office/officeart/2005/8/layout/orgChart1"/>
    <dgm:cxn modelId="{4CBD6B69-C6AF-4451-9B43-DA3D17C6D6ED}" srcId="{F03A9CB1-2C70-4A4F-8CEA-5CB423C0E254}" destId="{1D07D634-2FBF-4794-BEEC-8A290C8AAC0C}" srcOrd="4" destOrd="0" parTransId="{72E9FC1B-C3C6-4A20-A521-EFADE515CC8E}" sibTransId="{0917C217-50DE-463C-8D13-042104B68530}"/>
    <dgm:cxn modelId="{DB43EE6B-6E27-4AEA-B30A-1E5FE6EDC200}" type="presOf" srcId="{A590C0E0-36B4-448F-9C66-9CBBB0BAA9CD}" destId="{CC62DF53-8E67-4AE2-9ECF-7BE2C494BA31}" srcOrd="0" destOrd="0" presId="urn:microsoft.com/office/officeart/2005/8/layout/orgChart1"/>
    <dgm:cxn modelId="{1355466F-98C1-43D3-9D4A-E69BB4BA15C5}" type="presOf" srcId="{9337308B-2F06-4D91-B307-ABE4A373D983}" destId="{549188E2-C30A-4573-BE7B-BD703B3B3085}" srcOrd="1" destOrd="0" presId="urn:microsoft.com/office/officeart/2005/8/layout/orgChart1"/>
    <dgm:cxn modelId="{890AE170-5B63-4CBE-A3A7-9385E4E1C387}" srcId="{F03A9CB1-2C70-4A4F-8CEA-5CB423C0E254}" destId="{B0DC0F31-0306-470F-92FC-E621A9FF0071}" srcOrd="2" destOrd="0" parTransId="{7446F21D-3D36-48AF-8EB3-767BC9EFC7CD}" sibTransId="{A4352DD6-CD9F-4F6D-B8C8-1B1B668BD87D}"/>
    <dgm:cxn modelId="{60446554-FB9A-4413-9D23-0B93E7F3C5E8}" srcId="{B0E90C70-D5D7-47CD-B26C-9CAEF0CAB3A9}" destId="{F03A9CB1-2C70-4A4F-8CEA-5CB423C0E254}" srcOrd="0" destOrd="0" parTransId="{E6E152D9-B70E-4D31-8806-6C6833A43B25}" sibTransId="{EBBD7330-4C96-42B6-BD61-0119983F9038}"/>
    <dgm:cxn modelId="{76636D75-EA92-4045-B414-72BC6C08A24A}" type="presOf" srcId="{1D07D634-2FBF-4794-BEEC-8A290C8AAC0C}" destId="{396B4659-0D3D-4F4A-BB86-47BBBE42803D}" srcOrd="0" destOrd="0" presId="urn:microsoft.com/office/officeart/2005/8/layout/orgChart1"/>
    <dgm:cxn modelId="{A40E1B7A-6BC4-4BC3-BFD0-EBC4D6B2E4C7}" type="presOf" srcId="{B0DC0F31-0306-470F-92FC-E621A9FF0071}" destId="{2B57A117-88D2-42AD-A87F-39411EF799C7}" srcOrd="0" destOrd="0" presId="urn:microsoft.com/office/officeart/2005/8/layout/orgChart1"/>
    <dgm:cxn modelId="{55997387-2ACA-4672-A0B1-0DB7407A42A9}" type="presOf" srcId="{831CCC95-EBD9-4E66-9CD3-9186DD729385}" destId="{E2716AB6-EC4E-4649-9F41-3F8CBE9855B8}" srcOrd="0" destOrd="0" presId="urn:microsoft.com/office/officeart/2005/8/layout/orgChart1"/>
    <dgm:cxn modelId="{6B81EF8B-848E-42CB-833F-6AB9D46D5F55}" type="presOf" srcId="{4F314D29-0991-43B0-8B24-D015ED58CB4F}" destId="{9CE72E40-477D-4221-A93B-3BA4E6551710}" srcOrd="0" destOrd="0" presId="urn:microsoft.com/office/officeart/2005/8/layout/orgChart1"/>
    <dgm:cxn modelId="{389D869A-7CE9-4202-9539-0B888D99419E}" type="presOf" srcId="{C22015F4-9415-4065-9793-5C8E13553022}" destId="{174A8851-4223-4036-97AB-26FAB7F92820}" srcOrd="1" destOrd="0" presId="urn:microsoft.com/office/officeart/2005/8/layout/orgChart1"/>
    <dgm:cxn modelId="{9C85EB9C-1D41-4F7B-9F35-3CEE195DA905}" type="presOf" srcId="{E8A946B6-3314-4FB4-853B-E1C9B9EAFA17}" destId="{83D18C23-C5D8-4CB3-A5BA-D847C9A77AFD}" srcOrd="1" destOrd="0" presId="urn:microsoft.com/office/officeart/2005/8/layout/orgChart1"/>
    <dgm:cxn modelId="{9802DA9D-3EF7-4C10-B29A-E58EAD4A0459}" type="presOf" srcId="{09C3ECBB-3C60-4DE8-82D5-2B98BAD3BECC}" destId="{1775E170-F388-4369-91E8-432C86738A51}" srcOrd="0" destOrd="0" presId="urn:microsoft.com/office/officeart/2005/8/layout/orgChart1"/>
    <dgm:cxn modelId="{F72C5EA0-5213-4CF5-9B5B-5E3AEB696427}" srcId="{F03A9CB1-2C70-4A4F-8CEA-5CB423C0E254}" destId="{E8A946B6-3314-4FB4-853B-E1C9B9EAFA17}" srcOrd="6" destOrd="0" parTransId="{A590C0E0-36B4-448F-9C66-9CBBB0BAA9CD}" sibTransId="{99948595-A94C-4650-BA8F-2FBD56DCFC10}"/>
    <dgm:cxn modelId="{BF9AD8AB-ECB1-4139-B439-05E8EF9FB0A9}" type="presOf" srcId="{1D07D634-2FBF-4794-BEEC-8A290C8AAC0C}" destId="{8F9A7BF0-08BD-4C25-8C36-170E931C8673}" srcOrd="1" destOrd="0" presId="urn:microsoft.com/office/officeart/2005/8/layout/orgChart1"/>
    <dgm:cxn modelId="{045C4BAC-2C40-449D-B69A-3E4E1104E4A0}" type="presOf" srcId="{B0E90C70-D5D7-47CD-B26C-9CAEF0CAB3A9}" destId="{BA64A3DA-2B57-4464-BFD3-83C1C1183B29}" srcOrd="1" destOrd="0" presId="urn:microsoft.com/office/officeart/2005/8/layout/orgChart1"/>
    <dgm:cxn modelId="{01884DB0-0FFE-4309-906E-CE2C212BF8E9}" type="presOf" srcId="{82B51597-6BC5-4EB8-BCCC-73E4F24D23F1}" destId="{9F063AAA-ABB3-4824-B0E1-BD9FD69DFA9A}" srcOrd="1" destOrd="0" presId="urn:microsoft.com/office/officeart/2005/8/layout/orgChart1"/>
    <dgm:cxn modelId="{5DA4F6C3-1A3F-4293-A3B6-77F884680D3B}" type="presOf" srcId="{E6E152D9-B70E-4D31-8806-6C6833A43B25}" destId="{54014D99-B7BB-4E6D-A068-16AAA0947CC7}" srcOrd="0" destOrd="0" presId="urn:microsoft.com/office/officeart/2005/8/layout/orgChart1"/>
    <dgm:cxn modelId="{D747A9C4-417D-494F-8496-D678E43FE753}" type="presOf" srcId="{2D24FD23-C1B1-44EE-B165-0717E77C7D2C}" destId="{2526F0A3-B863-4898-A073-39E24266968F}" srcOrd="0" destOrd="0" presId="urn:microsoft.com/office/officeart/2005/8/layout/orgChart1"/>
    <dgm:cxn modelId="{045613CA-FCA9-424F-BDB5-59268FE88D0A}" type="presOf" srcId="{C16CC967-300D-411D-9E37-B64215A5FD67}" destId="{4D5FACAE-6952-4960-A8CA-BDCDAB6FDB72}" srcOrd="0" destOrd="0" presId="urn:microsoft.com/office/officeart/2005/8/layout/orgChart1"/>
    <dgm:cxn modelId="{ADBA57D0-362A-4590-9C9D-0F330C0136D4}" srcId="{82B51597-6BC5-4EB8-BCCC-73E4F24D23F1}" destId="{9337308B-2F06-4D91-B307-ABE4A373D983}" srcOrd="0" destOrd="0" parTransId="{C16CC967-300D-411D-9E37-B64215A5FD67}" sibTransId="{305EDAF4-2ADD-406D-AA2B-773246F87BDB}"/>
    <dgm:cxn modelId="{4BC397D3-52D1-4C2B-9E79-E91D06DAF785}" type="presOf" srcId="{85925653-3EEF-4AAF-BCAD-56BC15DF011E}" destId="{E99A0882-9B45-4293-A31F-C65EC65A15E0}" srcOrd="0" destOrd="0" presId="urn:microsoft.com/office/officeart/2005/8/layout/orgChart1"/>
    <dgm:cxn modelId="{D2DA74D9-BC9F-4BC7-BC33-02FA0CF5265A}" type="presOf" srcId="{82B51597-6BC5-4EB8-BCCC-73E4F24D23F1}" destId="{9DF4FFE8-1A86-4524-A96E-09F79122793D}" srcOrd="0" destOrd="0" presId="urn:microsoft.com/office/officeart/2005/8/layout/orgChart1"/>
    <dgm:cxn modelId="{FF25C2DA-DBF0-4674-94EA-449F7A177AA8}" type="presOf" srcId="{4E6E96B8-FAFD-46A1-BA69-CA636244D0B5}" destId="{86A2E68C-4845-4B3C-B529-AE654B85D751}" srcOrd="0" destOrd="0" presId="urn:microsoft.com/office/officeart/2005/8/layout/orgChart1"/>
    <dgm:cxn modelId="{802920DE-8BBA-4A33-8318-1D2EFDBF7F11}" srcId="{09C3ECBB-3C60-4DE8-82D5-2B98BAD3BECC}" destId="{B0E90C70-D5D7-47CD-B26C-9CAEF0CAB3A9}" srcOrd="0" destOrd="0" parTransId="{AC47D9D6-F8AE-43B1-B065-8AFA28182292}" sibTransId="{07EE2B11-3186-40F1-90E5-45D0F53E4059}"/>
    <dgm:cxn modelId="{7216FEDF-E61C-4B8C-B9F1-C680E97D9A5C}" type="presOf" srcId="{B0E90C70-D5D7-47CD-B26C-9CAEF0CAB3A9}" destId="{E048C85C-D729-455C-990B-5F117DD5A2BC}" srcOrd="0" destOrd="0" presId="urn:microsoft.com/office/officeart/2005/8/layout/orgChart1"/>
    <dgm:cxn modelId="{30A820E4-B582-4D4D-8C09-21C1C95F3267}" srcId="{F03A9CB1-2C70-4A4F-8CEA-5CB423C0E254}" destId="{2D24FD23-C1B1-44EE-B165-0717E77C7D2C}" srcOrd="1" destOrd="0" parTransId="{280E05F4-82D8-4A7A-BEC2-8D0C242872D1}" sibTransId="{FB799037-2253-41BD-AD8E-82D42E8061A9}"/>
    <dgm:cxn modelId="{0A0B23E5-8F7F-4C11-9B0D-0DC4B6AD8064}" type="presOf" srcId="{F03A9CB1-2C70-4A4F-8CEA-5CB423C0E254}" destId="{5D9AE61D-1B20-4CC9-9370-CA336911130F}" srcOrd="0" destOrd="0" presId="urn:microsoft.com/office/officeart/2005/8/layout/orgChart1"/>
    <dgm:cxn modelId="{C9C1FDEA-7686-466C-9265-4662F792C18F}" type="presOf" srcId="{F03A9CB1-2C70-4A4F-8CEA-5CB423C0E254}" destId="{C91860DB-0DC9-4E98-B360-E8FF25549220}" srcOrd="1" destOrd="0" presId="urn:microsoft.com/office/officeart/2005/8/layout/orgChart1"/>
    <dgm:cxn modelId="{63BBD9ED-6ADE-401A-8E7B-50F0241F14ED}" type="presOf" srcId="{72E9FC1B-C3C6-4A20-A521-EFADE515CC8E}" destId="{058A592F-249F-488B-AF95-36D3B0559687}" srcOrd="0" destOrd="0" presId="urn:microsoft.com/office/officeart/2005/8/layout/orgChart1"/>
    <dgm:cxn modelId="{8109B3EF-53CD-4E4E-9131-263EAEA06312}" srcId="{F03A9CB1-2C70-4A4F-8CEA-5CB423C0E254}" destId="{82B51597-6BC5-4EB8-BCCC-73E4F24D23F1}" srcOrd="5" destOrd="0" parTransId="{4F314D29-0991-43B0-8B24-D015ED58CB4F}" sibTransId="{7B18FD1B-0239-4E5E-96A6-2ECF5B6EE6CF}"/>
    <dgm:cxn modelId="{E1CC1BF2-A765-4A2F-9369-29229886770C}" type="presOf" srcId="{963D7928-5C12-4216-B279-C5A30271A1F7}" destId="{BA883124-5E38-4A9C-80A4-12FD81A04F3A}" srcOrd="1" destOrd="0" presId="urn:microsoft.com/office/officeart/2005/8/layout/orgChart1"/>
    <dgm:cxn modelId="{F2F55DF2-40F5-4BE5-AE2A-2C68701FD528}" type="presOf" srcId="{963D7928-5C12-4216-B279-C5A30271A1F7}" destId="{B440F81C-245C-4AFB-B4CA-4D24C38B19D4}" srcOrd="0" destOrd="0" presId="urn:microsoft.com/office/officeart/2005/8/layout/orgChart1"/>
    <dgm:cxn modelId="{03FA27A1-80F0-405A-9E27-A1E4D023B69F}" type="presParOf" srcId="{1775E170-F388-4369-91E8-432C86738A51}" destId="{0EDC6CCF-0C9C-4589-8A53-3340E0C306E7}" srcOrd="0" destOrd="0" presId="urn:microsoft.com/office/officeart/2005/8/layout/orgChart1"/>
    <dgm:cxn modelId="{034AAB47-CA91-4A5D-9C35-5BDE6F646A6B}" type="presParOf" srcId="{0EDC6CCF-0C9C-4589-8A53-3340E0C306E7}" destId="{8A9FD3E5-41BB-487B-832A-1E36838488FF}" srcOrd="0" destOrd="0" presId="urn:microsoft.com/office/officeart/2005/8/layout/orgChart1"/>
    <dgm:cxn modelId="{FF20AF5B-2665-4722-BAF4-A924E692ED8E}" type="presParOf" srcId="{8A9FD3E5-41BB-487B-832A-1E36838488FF}" destId="{E048C85C-D729-455C-990B-5F117DD5A2BC}" srcOrd="0" destOrd="0" presId="urn:microsoft.com/office/officeart/2005/8/layout/orgChart1"/>
    <dgm:cxn modelId="{1B4126ED-1555-4E98-AD5A-121B0E842692}" type="presParOf" srcId="{8A9FD3E5-41BB-487B-832A-1E36838488FF}" destId="{BA64A3DA-2B57-4464-BFD3-83C1C1183B29}" srcOrd="1" destOrd="0" presId="urn:microsoft.com/office/officeart/2005/8/layout/orgChart1"/>
    <dgm:cxn modelId="{2EB5DEFE-9686-42F0-A97E-713C73FA8FF3}" type="presParOf" srcId="{0EDC6CCF-0C9C-4589-8A53-3340E0C306E7}" destId="{4CBB1FFC-D44A-4D3C-B932-A0C4CBA78485}" srcOrd="1" destOrd="0" presId="urn:microsoft.com/office/officeart/2005/8/layout/orgChart1"/>
    <dgm:cxn modelId="{0693F129-764A-4C00-9EC6-84471B30A3E3}" type="presParOf" srcId="{4CBB1FFC-D44A-4D3C-B932-A0C4CBA78485}" destId="{54014D99-B7BB-4E6D-A068-16AAA0947CC7}" srcOrd="0" destOrd="0" presId="urn:microsoft.com/office/officeart/2005/8/layout/orgChart1"/>
    <dgm:cxn modelId="{3E0CA0D7-F580-433D-9DA5-075B199ED632}" type="presParOf" srcId="{4CBB1FFC-D44A-4D3C-B932-A0C4CBA78485}" destId="{3CEE44BF-F471-44F0-8FC4-A522E5D7D51C}" srcOrd="1" destOrd="0" presId="urn:microsoft.com/office/officeart/2005/8/layout/orgChart1"/>
    <dgm:cxn modelId="{F9D934AA-474E-4B59-91B1-C3AFFD882E58}" type="presParOf" srcId="{3CEE44BF-F471-44F0-8FC4-A522E5D7D51C}" destId="{35C7612F-8370-4258-93B5-A23AA217AC4B}" srcOrd="0" destOrd="0" presId="urn:microsoft.com/office/officeart/2005/8/layout/orgChart1"/>
    <dgm:cxn modelId="{5905756F-3D34-489D-8E30-0952CA4BC1E5}" type="presParOf" srcId="{35C7612F-8370-4258-93B5-A23AA217AC4B}" destId="{5D9AE61D-1B20-4CC9-9370-CA336911130F}" srcOrd="0" destOrd="0" presId="urn:microsoft.com/office/officeart/2005/8/layout/orgChart1"/>
    <dgm:cxn modelId="{E88388A1-1ED1-4437-81D0-91FE7C6F7FDF}" type="presParOf" srcId="{35C7612F-8370-4258-93B5-A23AA217AC4B}" destId="{C91860DB-0DC9-4E98-B360-E8FF25549220}" srcOrd="1" destOrd="0" presId="urn:microsoft.com/office/officeart/2005/8/layout/orgChart1"/>
    <dgm:cxn modelId="{0FD3F0CF-CBA6-416F-B7FD-32FA5048354A}" type="presParOf" srcId="{3CEE44BF-F471-44F0-8FC4-A522E5D7D51C}" destId="{7C8097E4-A8F5-4C85-BFDC-92D387AACA2E}" srcOrd="1" destOrd="0" presId="urn:microsoft.com/office/officeart/2005/8/layout/orgChart1"/>
    <dgm:cxn modelId="{16D47CEE-E661-4023-8ECE-4E811865A628}" type="presParOf" srcId="{7C8097E4-A8F5-4C85-BFDC-92D387AACA2E}" destId="{E2716AB6-EC4E-4649-9F41-3F8CBE9855B8}" srcOrd="0" destOrd="0" presId="urn:microsoft.com/office/officeart/2005/8/layout/orgChart1"/>
    <dgm:cxn modelId="{2AF84C90-DD40-46DE-A3E6-FDB93B6262FC}" type="presParOf" srcId="{7C8097E4-A8F5-4C85-BFDC-92D387AACA2E}" destId="{91C08E0C-38FD-4517-9735-475E9A25F186}" srcOrd="1" destOrd="0" presId="urn:microsoft.com/office/officeart/2005/8/layout/orgChart1"/>
    <dgm:cxn modelId="{70EE0DC5-FE66-4F84-8F5A-A4EFCA1E6D41}" type="presParOf" srcId="{91C08E0C-38FD-4517-9735-475E9A25F186}" destId="{5FD2D7E1-01D1-464F-9EDD-4CEA536A75EC}" srcOrd="0" destOrd="0" presId="urn:microsoft.com/office/officeart/2005/8/layout/orgChart1"/>
    <dgm:cxn modelId="{80F1D11B-8ED9-4AE0-BE8C-5FB1958FB6F8}" type="presParOf" srcId="{5FD2D7E1-01D1-464F-9EDD-4CEA536A75EC}" destId="{B440F81C-245C-4AFB-B4CA-4D24C38B19D4}" srcOrd="0" destOrd="0" presId="urn:microsoft.com/office/officeart/2005/8/layout/orgChart1"/>
    <dgm:cxn modelId="{155F64DD-54F2-4BF8-AE93-E96A7BBF5844}" type="presParOf" srcId="{5FD2D7E1-01D1-464F-9EDD-4CEA536A75EC}" destId="{BA883124-5E38-4A9C-80A4-12FD81A04F3A}" srcOrd="1" destOrd="0" presId="urn:microsoft.com/office/officeart/2005/8/layout/orgChart1"/>
    <dgm:cxn modelId="{BC84C95D-6714-4D8C-A402-880DB1388609}" type="presParOf" srcId="{91C08E0C-38FD-4517-9735-475E9A25F186}" destId="{9D146BA1-F4D2-4309-9B49-B7BC7E0179D5}" srcOrd="1" destOrd="0" presId="urn:microsoft.com/office/officeart/2005/8/layout/orgChart1"/>
    <dgm:cxn modelId="{660C4A74-9F20-4B5B-B52A-23D7219AE01B}" type="presParOf" srcId="{9D146BA1-F4D2-4309-9B49-B7BC7E0179D5}" destId="{AB65DDAA-86B8-409C-B4DB-1AD17DC0F339}" srcOrd="0" destOrd="0" presId="urn:microsoft.com/office/officeart/2005/8/layout/orgChart1"/>
    <dgm:cxn modelId="{AB66839E-87AF-4B0F-8698-92939BCF97E5}" type="presParOf" srcId="{9D146BA1-F4D2-4309-9B49-B7BC7E0179D5}" destId="{2F1E5C47-697E-40F9-8F25-F772B67C63FD}" srcOrd="1" destOrd="0" presId="urn:microsoft.com/office/officeart/2005/8/layout/orgChart1"/>
    <dgm:cxn modelId="{AE7E67A8-0BCE-48E5-9D89-E9A62847D387}" type="presParOf" srcId="{2F1E5C47-697E-40F9-8F25-F772B67C63FD}" destId="{8D3A5B80-CEE1-4CCE-B3CE-B96DCADB378D}" srcOrd="0" destOrd="0" presId="urn:microsoft.com/office/officeart/2005/8/layout/orgChart1"/>
    <dgm:cxn modelId="{FEC659B8-840E-4675-B5BB-A887B1346EB4}" type="presParOf" srcId="{8D3A5B80-CEE1-4CCE-B3CE-B96DCADB378D}" destId="{86A2E68C-4845-4B3C-B529-AE654B85D751}" srcOrd="0" destOrd="0" presId="urn:microsoft.com/office/officeart/2005/8/layout/orgChart1"/>
    <dgm:cxn modelId="{F2F25867-ED9F-4BF8-8990-8EB53044DC00}" type="presParOf" srcId="{8D3A5B80-CEE1-4CCE-B3CE-B96DCADB378D}" destId="{E0AA847B-B90D-47B6-A332-5D1DD3A654A8}" srcOrd="1" destOrd="0" presId="urn:microsoft.com/office/officeart/2005/8/layout/orgChart1"/>
    <dgm:cxn modelId="{3B7C45B3-2EBD-4E3D-B54A-EAC9C4CE8B64}" type="presParOf" srcId="{2F1E5C47-697E-40F9-8F25-F772B67C63FD}" destId="{5F6620B3-48CC-4D5B-B452-5A90A11D5B50}" srcOrd="1" destOrd="0" presId="urn:microsoft.com/office/officeart/2005/8/layout/orgChart1"/>
    <dgm:cxn modelId="{A642CB6E-F84D-4FD5-97D7-40D03545EABE}" type="presParOf" srcId="{2F1E5C47-697E-40F9-8F25-F772B67C63FD}" destId="{E0272994-E3D3-4E39-8D7E-E49301162A61}" srcOrd="2" destOrd="0" presId="urn:microsoft.com/office/officeart/2005/8/layout/orgChart1"/>
    <dgm:cxn modelId="{92DE8887-D6E5-4FBB-86A5-BEDEFD21878B}" type="presParOf" srcId="{91C08E0C-38FD-4517-9735-475E9A25F186}" destId="{1DA715F9-2C10-4A2C-89AC-2A0BDFBB7D7A}" srcOrd="2" destOrd="0" presId="urn:microsoft.com/office/officeart/2005/8/layout/orgChart1"/>
    <dgm:cxn modelId="{34E24E1D-7C94-4D5E-B69E-DCCA0602BD27}" type="presParOf" srcId="{7C8097E4-A8F5-4C85-BFDC-92D387AACA2E}" destId="{4D5BE335-45D6-443A-A306-8B365531631B}" srcOrd="2" destOrd="0" presId="urn:microsoft.com/office/officeart/2005/8/layout/orgChart1"/>
    <dgm:cxn modelId="{87554BC4-945F-4505-979F-50A94B4E3033}" type="presParOf" srcId="{7C8097E4-A8F5-4C85-BFDC-92D387AACA2E}" destId="{F9643145-AF8A-4AF1-8DB2-019F4EF48161}" srcOrd="3" destOrd="0" presId="urn:microsoft.com/office/officeart/2005/8/layout/orgChart1"/>
    <dgm:cxn modelId="{BD4DCD78-6033-4F5E-BC4B-FE72AD60D5D8}" type="presParOf" srcId="{F9643145-AF8A-4AF1-8DB2-019F4EF48161}" destId="{1337D4A5-6D17-4364-A73A-ADCDA2308558}" srcOrd="0" destOrd="0" presId="urn:microsoft.com/office/officeart/2005/8/layout/orgChart1"/>
    <dgm:cxn modelId="{321C1C37-C49E-40FC-A772-EF8DE077FCF9}" type="presParOf" srcId="{1337D4A5-6D17-4364-A73A-ADCDA2308558}" destId="{2526F0A3-B863-4898-A073-39E24266968F}" srcOrd="0" destOrd="0" presId="urn:microsoft.com/office/officeart/2005/8/layout/orgChart1"/>
    <dgm:cxn modelId="{FF71079E-3674-4E6A-BB84-D21CFD97627E}" type="presParOf" srcId="{1337D4A5-6D17-4364-A73A-ADCDA2308558}" destId="{28B2A706-17B1-4F61-8C44-BA9737BFDEE1}" srcOrd="1" destOrd="0" presId="urn:microsoft.com/office/officeart/2005/8/layout/orgChart1"/>
    <dgm:cxn modelId="{D1AF20E7-3C67-4B81-924E-8BC5DA537A33}" type="presParOf" srcId="{F9643145-AF8A-4AF1-8DB2-019F4EF48161}" destId="{E7C76C2E-816E-491D-991D-34B1A285E5E2}" srcOrd="1" destOrd="0" presId="urn:microsoft.com/office/officeart/2005/8/layout/orgChart1"/>
    <dgm:cxn modelId="{AB9710F7-0BDD-4448-AB98-6ACBCE90A000}" type="presParOf" srcId="{F9643145-AF8A-4AF1-8DB2-019F4EF48161}" destId="{7D906FB2-27D1-44CB-B246-2EA83283F0B2}" srcOrd="2" destOrd="0" presId="urn:microsoft.com/office/officeart/2005/8/layout/orgChart1"/>
    <dgm:cxn modelId="{D1771C51-8154-4DF1-9555-BABD390B6A27}" type="presParOf" srcId="{7C8097E4-A8F5-4C85-BFDC-92D387AACA2E}" destId="{CE2BFB15-CD8A-4E7D-A821-EF30ACE2699C}" srcOrd="4" destOrd="0" presId="urn:microsoft.com/office/officeart/2005/8/layout/orgChart1"/>
    <dgm:cxn modelId="{CAA0661D-A77D-4902-B972-AE42FF185438}" type="presParOf" srcId="{7C8097E4-A8F5-4C85-BFDC-92D387AACA2E}" destId="{70C65ED6-2425-4BDE-A78E-CE8461C103C9}" srcOrd="5" destOrd="0" presId="urn:microsoft.com/office/officeart/2005/8/layout/orgChart1"/>
    <dgm:cxn modelId="{843E8146-C0DF-4270-AFD6-6256BBA368CA}" type="presParOf" srcId="{70C65ED6-2425-4BDE-A78E-CE8461C103C9}" destId="{75480B48-906A-4CD6-8B29-D9347BAE9197}" srcOrd="0" destOrd="0" presId="urn:microsoft.com/office/officeart/2005/8/layout/orgChart1"/>
    <dgm:cxn modelId="{C75FFA3B-3F26-4D5D-AB56-2C9AC6A30D0C}" type="presParOf" srcId="{75480B48-906A-4CD6-8B29-D9347BAE9197}" destId="{2B57A117-88D2-42AD-A87F-39411EF799C7}" srcOrd="0" destOrd="0" presId="urn:microsoft.com/office/officeart/2005/8/layout/orgChart1"/>
    <dgm:cxn modelId="{340A522E-108B-4388-A72D-4B417D608AAE}" type="presParOf" srcId="{75480B48-906A-4CD6-8B29-D9347BAE9197}" destId="{EE8BE231-332D-49E9-BF9E-7683F08E0BF9}" srcOrd="1" destOrd="0" presId="urn:microsoft.com/office/officeart/2005/8/layout/orgChart1"/>
    <dgm:cxn modelId="{6FB7C3C0-5E40-4DC4-8F8D-E6AE683BB053}" type="presParOf" srcId="{70C65ED6-2425-4BDE-A78E-CE8461C103C9}" destId="{EE4E0E61-B09E-4640-ABED-CE922724DA48}" srcOrd="1" destOrd="0" presId="urn:microsoft.com/office/officeart/2005/8/layout/orgChart1"/>
    <dgm:cxn modelId="{D6E07C9D-5DEA-4F78-83E1-85F1D64502E1}" type="presParOf" srcId="{70C65ED6-2425-4BDE-A78E-CE8461C103C9}" destId="{3817D8D5-9FB5-42DA-8957-F42803B83767}" srcOrd="2" destOrd="0" presId="urn:microsoft.com/office/officeart/2005/8/layout/orgChart1"/>
    <dgm:cxn modelId="{4305B206-FCF0-4C4A-86EE-94D1E8532242}" type="presParOf" srcId="{7C8097E4-A8F5-4C85-BFDC-92D387AACA2E}" destId="{E99A0882-9B45-4293-A31F-C65EC65A15E0}" srcOrd="6" destOrd="0" presId="urn:microsoft.com/office/officeart/2005/8/layout/orgChart1"/>
    <dgm:cxn modelId="{4236EC17-D7A5-42F9-8686-3A1A304959B5}" type="presParOf" srcId="{7C8097E4-A8F5-4C85-BFDC-92D387AACA2E}" destId="{D23F9B83-745A-4B60-9D8B-D2251F77E123}" srcOrd="7" destOrd="0" presId="urn:microsoft.com/office/officeart/2005/8/layout/orgChart1"/>
    <dgm:cxn modelId="{9161A5ED-5A82-4609-B6CF-8517CEE2AE35}" type="presParOf" srcId="{D23F9B83-745A-4B60-9D8B-D2251F77E123}" destId="{696810FC-8F69-4033-BD84-42F3B55F308E}" srcOrd="0" destOrd="0" presId="urn:microsoft.com/office/officeart/2005/8/layout/orgChart1"/>
    <dgm:cxn modelId="{06F2B72C-7ACF-4789-BB94-CD283E59F68E}" type="presParOf" srcId="{696810FC-8F69-4033-BD84-42F3B55F308E}" destId="{F9936A80-7183-4135-9916-C4C1DA1C0D8C}" srcOrd="0" destOrd="0" presId="urn:microsoft.com/office/officeart/2005/8/layout/orgChart1"/>
    <dgm:cxn modelId="{5FE41463-A50A-416D-A16A-3EF5818F6F49}" type="presParOf" srcId="{696810FC-8F69-4033-BD84-42F3B55F308E}" destId="{174A8851-4223-4036-97AB-26FAB7F92820}" srcOrd="1" destOrd="0" presId="urn:microsoft.com/office/officeart/2005/8/layout/orgChart1"/>
    <dgm:cxn modelId="{2258680F-236E-4D6C-8919-3B354DCE92F2}" type="presParOf" srcId="{D23F9B83-745A-4B60-9D8B-D2251F77E123}" destId="{ED932EF0-1D65-4568-86DB-5E81F702B68A}" srcOrd="1" destOrd="0" presId="urn:microsoft.com/office/officeart/2005/8/layout/orgChart1"/>
    <dgm:cxn modelId="{24E347D4-326A-4059-9ADD-9D8181F60952}" type="presParOf" srcId="{D23F9B83-745A-4B60-9D8B-D2251F77E123}" destId="{404E26EF-ADDC-434E-9F9B-1D7D904B20C9}" srcOrd="2" destOrd="0" presId="urn:microsoft.com/office/officeart/2005/8/layout/orgChart1"/>
    <dgm:cxn modelId="{464EF7A1-1E07-48C0-B950-14F34F661A75}" type="presParOf" srcId="{7C8097E4-A8F5-4C85-BFDC-92D387AACA2E}" destId="{058A592F-249F-488B-AF95-36D3B0559687}" srcOrd="8" destOrd="0" presId="urn:microsoft.com/office/officeart/2005/8/layout/orgChart1"/>
    <dgm:cxn modelId="{7A466F67-C180-4975-8BA3-D34A011F1390}" type="presParOf" srcId="{7C8097E4-A8F5-4C85-BFDC-92D387AACA2E}" destId="{E4E7709A-EEA1-44FB-A13C-9B917277B75B}" srcOrd="9" destOrd="0" presId="urn:microsoft.com/office/officeart/2005/8/layout/orgChart1"/>
    <dgm:cxn modelId="{2C3F3A1F-C36C-4C70-88A6-B6133822E966}" type="presParOf" srcId="{E4E7709A-EEA1-44FB-A13C-9B917277B75B}" destId="{D53F0FE0-C636-4E34-A4BD-3A06FBA90858}" srcOrd="0" destOrd="0" presId="urn:microsoft.com/office/officeart/2005/8/layout/orgChart1"/>
    <dgm:cxn modelId="{CDA9AEAA-B3DB-4414-B631-D5CFB4941D8A}" type="presParOf" srcId="{D53F0FE0-C636-4E34-A4BD-3A06FBA90858}" destId="{396B4659-0D3D-4F4A-BB86-47BBBE42803D}" srcOrd="0" destOrd="0" presId="urn:microsoft.com/office/officeart/2005/8/layout/orgChart1"/>
    <dgm:cxn modelId="{867554C0-136E-42BD-B3EE-2598FEFD0A97}" type="presParOf" srcId="{D53F0FE0-C636-4E34-A4BD-3A06FBA90858}" destId="{8F9A7BF0-08BD-4C25-8C36-170E931C8673}" srcOrd="1" destOrd="0" presId="urn:microsoft.com/office/officeart/2005/8/layout/orgChart1"/>
    <dgm:cxn modelId="{5E3260F2-D459-4710-8951-E50ABF278C19}" type="presParOf" srcId="{E4E7709A-EEA1-44FB-A13C-9B917277B75B}" destId="{66DD217F-0D7A-4351-A638-8C5A2E1A1C15}" srcOrd="1" destOrd="0" presId="urn:microsoft.com/office/officeart/2005/8/layout/orgChart1"/>
    <dgm:cxn modelId="{D20721C5-EA1A-4703-AB19-DCAA40B64806}" type="presParOf" srcId="{E4E7709A-EEA1-44FB-A13C-9B917277B75B}" destId="{642B5341-45CA-46C3-B68F-F642ED11769F}" srcOrd="2" destOrd="0" presId="urn:microsoft.com/office/officeart/2005/8/layout/orgChart1"/>
    <dgm:cxn modelId="{713B4A3B-D1EF-4B45-8A5B-DC47EE65E244}" type="presParOf" srcId="{7C8097E4-A8F5-4C85-BFDC-92D387AACA2E}" destId="{9CE72E40-477D-4221-A93B-3BA4E6551710}" srcOrd="10" destOrd="0" presId="urn:microsoft.com/office/officeart/2005/8/layout/orgChart1"/>
    <dgm:cxn modelId="{5CBC9D58-B14B-44FB-8E5E-15489B08F981}" type="presParOf" srcId="{7C8097E4-A8F5-4C85-BFDC-92D387AACA2E}" destId="{4389A344-AA1B-4231-AB67-BA81573F8F52}" srcOrd="11" destOrd="0" presId="urn:microsoft.com/office/officeart/2005/8/layout/orgChart1"/>
    <dgm:cxn modelId="{8FA0508A-A4D5-48D4-81B7-64F56084B6F9}" type="presParOf" srcId="{4389A344-AA1B-4231-AB67-BA81573F8F52}" destId="{D5194E22-0F5E-4D19-A83F-06DDE8EBBE0B}" srcOrd="0" destOrd="0" presId="urn:microsoft.com/office/officeart/2005/8/layout/orgChart1"/>
    <dgm:cxn modelId="{A92FAA42-7117-4484-8093-3B0A357C6ADF}" type="presParOf" srcId="{D5194E22-0F5E-4D19-A83F-06DDE8EBBE0B}" destId="{9DF4FFE8-1A86-4524-A96E-09F79122793D}" srcOrd="0" destOrd="0" presId="urn:microsoft.com/office/officeart/2005/8/layout/orgChart1"/>
    <dgm:cxn modelId="{8AB15FBB-8489-47B0-9D3D-B6ACF06A9AB5}" type="presParOf" srcId="{D5194E22-0F5E-4D19-A83F-06DDE8EBBE0B}" destId="{9F063AAA-ABB3-4824-B0E1-BD9FD69DFA9A}" srcOrd="1" destOrd="0" presId="urn:microsoft.com/office/officeart/2005/8/layout/orgChart1"/>
    <dgm:cxn modelId="{FFA43C80-4A56-4F05-BAAA-85BDDC8A07E2}" type="presParOf" srcId="{4389A344-AA1B-4231-AB67-BA81573F8F52}" destId="{54798F03-3B7C-43C3-B851-1557BA092618}" srcOrd="1" destOrd="0" presId="urn:microsoft.com/office/officeart/2005/8/layout/orgChart1"/>
    <dgm:cxn modelId="{41D5183A-3A18-4780-9417-8D1C20F72F1D}" type="presParOf" srcId="{54798F03-3B7C-43C3-B851-1557BA092618}" destId="{4D5FACAE-6952-4960-A8CA-BDCDAB6FDB72}" srcOrd="0" destOrd="0" presId="urn:microsoft.com/office/officeart/2005/8/layout/orgChart1"/>
    <dgm:cxn modelId="{89ABBCD6-3301-470B-A310-0943E63A26AF}" type="presParOf" srcId="{54798F03-3B7C-43C3-B851-1557BA092618}" destId="{755F570F-4C84-49D2-BE7A-775DE14F4501}" srcOrd="1" destOrd="0" presId="urn:microsoft.com/office/officeart/2005/8/layout/orgChart1"/>
    <dgm:cxn modelId="{AFC3E56F-091D-42B7-B0A0-19D1D346D387}" type="presParOf" srcId="{755F570F-4C84-49D2-BE7A-775DE14F4501}" destId="{E86CC3EC-C1EE-4A82-B746-8C9818700922}" srcOrd="0" destOrd="0" presId="urn:microsoft.com/office/officeart/2005/8/layout/orgChart1"/>
    <dgm:cxn modelId="{8E5F36D3-8623-42A2-93B0-AA9D91C68068}" type="presParOf" srcId="{E86CC3EC-C1EE-4A82-B746-8C9818700922}" destId="{CB23FF64-684B-4ADA-A8F0-3DC8DD0AC3AC}" srcOrd="0" destOrd="0" presId="urn:microsoft.com/office/officeart/2005/8/layout/orgChart1"/>
    <dgm:cxn modelId="{4A4B46CC-3836-4066-974A-BA75F0663222}" type="presParOf" srcId="{E86CC3EC-C1EE-4A82-B746-8C9818700922}" destId="{549188E2-C30A-4573-BE7B-BD703B3B3085}" srcOrd="1" destOrd="0" presId="urn:microsoft.com/office/officeart/2005/8/layout/orgChart1"/>
    <dgm:cxn modelId="{19BE7A89-8511-4BF7-AF99-B62161DFCAFB}" type="presParOf" srcId="{755F570F-4C84-49D2-BE7A-775DE14F4501}" destId="{C65F2354-CD38-48DA-B139-E88354C68C8C}" srcOrd="1" destOrd="0" presId="urn:microsoft.com/office/officeart/2005/8/layout/orgChart1"/>
    <dgm:cxn modelId="{D62C1F68-8073-4D0C-B480-43B863ECD3B2}" type="presParOf" srcId="{755F570F-4C84-49D2-BE7A-775DE14F4501}" destId="{98505B71-DD97-47EF-BF97-AD8E3EA513BE}" srcOrd="2" destOrd="0" presId="urn:microsoft.com/office/officeart/2005/8/layout/orgChart1"/>
    <dgm:cxn modelId="{7FFD6CE4-2ABE-4963-AFD1-FFD698C6EF02}" type="presParOf" srcId="{4389A344-AA1B-4231-AB67-BA81573F8F52}" destId="{3C0AFBFD-25DB-4320-A68D-ED53988583F9}" srcOrd="2" destOrd="0" presId="urn:microsoft.com/office/officeart/2005/8/layout/orgChart1"/>
    <dgm:cxn modelId="{E6ED3468-9D55-49E2-A1AC-46AE1E25660B}" type="presParOf" srcId="{7C8097E4-A8F5-4C85-BFDC-92D387AACA2E}" destId="{CC62DF53-8E67-4AE2-9ECF-7BE2C494BA31}" srcOrd="12" destOrd="0" presId="urn:microsoft.com/office/officeart/2005/8/layout/orgChart1"/>
    <dgm:cxn modelId="{5DD8327A-05FF-4095-8500-1C0718418CE8}" type="presParOf" srcId="{7C8097E4-A8F5-4C85-BFDC-92D387AACA2E}" destId="{2EB468BB-55E7-4157-9C3F-B8BF30C2AFA8}" srcOrd="13" destOrd="0" presId="urn:microsoft.com/office/officeart/2005/8/layout/orgChart1"/>
    <dgm:cxn modelId="{4FEBC283-607C-4EB3-8D4B-87BA4A266FD4}" type="presParOf" srcId="{2EB468BB-55E7-4157-9C3F-B8BF30C2AFA8}" destId="{C81A8C80-9357-4341-B83A-B133B9753CA9}" srcOrd="0" destOrd="0" presId="urn:microsoft.com/office/officeart/2005/8/layout/orgChart1"/>
    <dgm:cxn modelId="{D0F0BB03-3CDE-4734-B1E8-AF7183DAF679}" type="presParOf" srcId="{C81A8C80-9357-4341-B83A-B133B9753CA9}" destId="{BCBA3A70-8ECB-4734-887D-C78C93234F2F}" srcOrd="0" destOrd="0" presId="urn:microsoft.com/office/officeart/2005/8/layout/orgChart1"/>
    <dgm:cxn modelId="{C1543BF4-A042-4377-B71D-9E72D12889B1}" type="presParOf" srcId="{C81A8C80-9357-4341-B83A-B133B9753CA9}" destId="{83D18C23-C5D8-4CB3-A5BA-D847C9A77AFD}" srcOrd="1" destOrd="0" presId="urn:microsoft.com/office/officeart/2005/8/layout/orgChart1"/>
    <dgm:cxn modelId="{97ED46EE-A7A9-4706-A13F-9CDE89F1BD69}" type="presParOf" srcId="{2EB468BB-55E7-4157-9C3F-B8BF30C2AFA8}" destId="{C6CE9698-1B73-4E5A-A7B5-120544433EDD}" srcOrd="1" destOrd="0" presId="urn:microsoft.com/office/officeart/2005/8/layout/orgChart1"/>
    <dgm:cxn modelId="{92F9DFC3-A687-48C9-A010-1A016B9AA955}" type="presParOf" srcId="{2EB468BB-55E7-4157-9C3F-B8BF30C2AFA8}" destId="{2B898BA7-6977-4C22-8266-70730AB12762}" srcOrd="2" destOrd="0" presId="urn:microsoft.com/office/officeart/2005/8/layout/orgChart1"/>
    <dgm:cxn modelId="{AC06FF8D-4CC3-4F9E-95DC-F2F7A221E1D3}" type="presParOf" srcId="{3CEE44BF-F471-44F0-8FC4-A522E5D7D51C}" destId="{BF0973BC-1A68-4932-ABC8-7E68C3B8B791}" srcOrd="2" destOrd="0" presId="urn:microsoft.com/office/officeart/2005/8/layout/orgChart1"/>
    <dgm:cxn modelId="{078AD057-E84F-4E85-931C-C99C824C9634}" type="presParOf" srcId="{0EDC6CCF-0C9C-4589-8A53-3340E0C306E7}" destId="{58050B02-E0F4-42C2-8147-52B3E6D45FB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62DF53-8E67-4AE2-9ECF-7BE2C494BA31}">
      <dsp:nvSpPr>
        <dsp:cNvPr id="0" name=""/>
        <dsp:cNvSpPr/>
      </dsp:nvSpPr>
      <dsp:spPr>
        <a:xfrm>
          <a:off x="2743200" y="1530494"/>
          <a:ext cx="2409835" cy="139411"/>
        </a:xfrm>
        <a:custGeom>
          <a:avLst/>
          <a:gdLst/>
          <a:ahLst/>
          <a:cxnLst/>
          <a:rect l="0" t="0" r="0" b="0"/>
          <a:pathLst>
            <a:path>
              <a:moveTo>
                <a:pt x="0" y="0"/>
              </a:moveTo>
              <a:lnTo>
                <a:pt x="0" y="69705"/>
              </a:lnTo>
              <a:lnTo>
                <a:pt x="2409835" y="69705"/>
              </a:lnTo>
              <a:lnTo>
                <a:pt x="2409835"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5FACAE-6952-4960-A8CA-BDCDAB6FDB72}">
      <dsp:nvSpPr>
        <dsp:cNvPr id="0" name=""/>
        <dsp:cNvSpPr/>
      </dsp:nvSpPr>
      <dsp:spPr>
        <a:xfrm>
          <a:off x="4084210" y="2001839"/>
          <a:ext cx="99579" cy="305378"/>
        </a:xfrm>
        <a:custGeom>
          <a:avLst/>
          <a:gdLst/>
          <a:ahLst/>
          <a:cxnLst/>
          <a:rect l="0" t="0" r="0" b="0"/>
          <a:pathLst>
            <a:path>
              <a:moveTo>
                <a:pt x="0" y="0"/>
              </a:moveTo>
              <a:lnTo>
                <a:pt x="0" y="305378"/>
              </a:lnTo>
              <a:lnTo>
                <a:pt x="99579" y="305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E72E40-477D-4221-A93B-3BA4E6551710}">
      <dsp:nvSpPr>
        <dsp:cNvPr id="0" name=""/>
        <dsp:cNvSpPr/>
      </dsp:nvSpPr>
      <dsp:spPr>
        <a:xfrm>
          <a:off x="2743200" y="1530494"/>
          <a:ext cx="1606556" cy="139411"/>
        </a:xfrm>
        <a:custGeom>
          <a:avLst/>
          <a:gdLst/>
          <a:ahLst/>
          <a:cxnLst/>
          <a:rect l="0" t="0" r="0" b="0"/>
          <a:pathLst>
            <a:path>
              <a:moveTo>
                <a:pt x="0" y="0"/>
              </a:moveTo>
              <a:lnTo>
                <a:pt x="0" y="69705"/>
              </a:lnTo>
              <a:lnTo>
                <a:pt x="1606556" y="69705"/>
              </a:lnTo>
              <a:lnTo>
                <a:pt x="1606556"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8A592F-249F-488B-AF95-36D3B0559687}">
      <dsp:nvSpPr>
        <dsp:cNvPr id="0" name=""/>
        <dsp:cNvSpPr/>
      </dsp:nvSpPr>
      <dsp:spPr>
        <a:xfrm>
          <a:off x="2743200" y="1530494"/>
          <a:ext cx="803278" cy="139411"/>
        </a:xfrm>
        <a:custGeom>
          <a:avLst/>
          <a:gdLst/>
          <a:ahLst/>
          <a:cxnLst/>
          <a:rect l="0" t="0" r="0" b="0"/>
          <a:pathLst>
            <a:path>
              <a:moveTo>
                <a:pt x="0" y="0"/>
              </a:moveTo>
              <a:lnTo>
                <a:pt x="0" y="69705"/>
              </a:lnTo>
              <a:lnTo>
                <a:pt x="803278" y="69705"/>
              </a:lnTo>
              <a:lnTo>
                <a:pt x="803278"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9A0882-9B45-4293-A31F-C65EC65A15E0}">
      <dsp:nvSpPr>
        <dsp:cNvPr id="0" name=""/>
        <dsp:cNvSpPr/>
      </dsp:nvSpPr>
      <dsp:spPr>
        <a:xfrm>
          <a:off x="2697480" y="1530494"/>
          <a:ext cx="91440" cy="139411"/>
        </a:xfrm>
        <a:custGeom>
          <a:avLst/>
          <a:gdLst/>
          <a:ahLst/>
          <a:cxnLst/>
          <a:rect l="0" t="0" r="0" b="0"/>
          <a:pathLst>
            <a:path>
              <a:moveTo>
                <a:pt x="45720" y="0"/>
              </a:moveTo>
              <a:lnTo>
                <a:pt x="45720"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2BFB15-CD8A-4E7D-A821-EF30ACE2699C}">
      <dsp:nvSpPr>
        <dsp:cNvPr id="0" name=""/>
        <dsp:cNvSpPr/>
      </dsp:nvSpPr>
      <dsp:spPr>
        <a:xfrm>
          <a:off x="1939921" y="1530494"/>
          <a:ext cx="803278" cy="139411"/>
        </a:xfrm>
        <a:custGeom>
          <a:avLst/>
          <a:gdLst/>
          <a:ahLst/>
          <a:cxnLst/>
          <a:rect l="0" t="0" r="0" b="0"/>
          <a:pathLst>
            <a:path>
              <a:moveTo>
                <a:pt x="803278" y="0"/>
              </a:moveTo>
              <a:lnTo>
                <a:pt x="803278" y="69705"/>
              </a:lnTo>
              <a:lnTo>
                <a:pt x="0" y="69705"/>
              </a:lnTo>
              <a:lnTo>
                <a:pt x="0"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5BE335-45D6-443A-A306-8B365531631B}">
      <dsp:nvSpPr>
        <dsp:cNvPr id="0" name=""/>
        <dsp:cNvSpPr/>
      </dsp:nvSpPr>
      <dsp:spPr>
        <a:xfrm>
          <a:off x="1136643" y="1530494"/>
          <a:ext cx="1606556" cy="139411"/>
        </a:xfrm>
        <a:custGeom>
          <a:avLst/>
          <a:gdLst/>
          <a:ahLst/>
          <a:cxnLst/>
          <a:rect l="0" t="0" r="0" b="0"/>
          <a:pathLst>
            <a:path>
              <a:moveTo>
                <a:pt x="1606556" y="0"/>
              </a:moveTo>
              <a:lnTo>
                <a:pt x="1606556" y="69705"/>
              </a:lnTo>
              <a:lnTo>
                <a:pt x="0" y="69705"/>
              </a:lnTo>
              <a:lnTo>
                <a:pt x="0"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65DDAA-86B8-409C-B4DB-1AD17DC0F339}">
      <dsp:nvSpPr>
        <dsp:cNvPr id="0" name=""/>
        <dsp:cNvSpPr/>
      </dsp:nvSpPr>
      <dsp:spPr>
        <a:xfrm>
          <a:off x="67818" y="2001839"/>
          <a:ext cx="99579" cy="305378"/>
        </a:xfrm>
        <a:custGeom>
          <a:avLst/>
          <a:gdLst/>
          <a:ahLst/>
          <a:cxnLst/>
          <a:rect l="0" t="0" r="0" b="0"/>
          <a:pathLst>
            <a:path>
              <a:moveTo>
                <a:pt x="0" y="0"/>
              </a:moveTo>
              <a:lnTo>
                <a:pt x="0" y="305378"/>
              </a:lnTo>
              <a:lnTo>
                <a:pt x="99579" y="305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716AB6-EC4E-4649-9F41-3F8CBE9855B8}">
      <dsp:nvSpPr>
        <dsp:cNvPr id="0" name=""/>
        <dsp:cNvSpPr/>
      </dsp:nvSpPr>
      <dsp:spPr>
        <a:xfrm>
          <a:off x="333364" y="1530494"/>
          <a:ext cx="2409835" cy="139411"/>
        </a:xfrm>
        <a:custGeom>
          <a:avLst/>
          <a:gdLst/>
          <a:ahLst/>
          <a:cxnLst/>
          <a:rect l="0" t="0" r="0" b="0"/>
          <a:pathLst>
            <a:path>
              <a:moveTo>
                <a:pt x="2409835" y="0"/>
              </a:moveTo>
              <a:lnTo>
                <a:pt x="2409835" y="69705"/>
              </a:lnTo>
              <a:lnTo>
                <a:pt x="0" y="69705"/>
              </a:lnTo>
              <a:lnTo>
                <a:pt x="0"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014D99-B7BB-4E6D-A068-16AAA0947CC7}">
      <dsp:nvSpPr>
        <dsp:cNvPr id="0" name=""/>
        <dsp:cNvSpPr/>
      </dsp:nvSpPr>
      <dsp:spPr>
        <a:xfrm>
          <a:off x="2697479" y="1059148"/>
          <a:ext cx="91440" cy="139411"/>
        </a:xfrm>
        <a:custGeom>
          <a:avLst/>
          <a:gdLst/>
          <a:ahLst/>
          <a:cxnLst/>
          <a:rect l="0" t="0" r="0" b="0"/>
          <a:pathLst>
            <a:path>
              <a:moveTo>
                <a:pt x="45720" y="0"/>
              </a:moveTo>
              <a:lnTo>
                <a:pt x="45720" y="1394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48C85C-D729-455C-990B-5F117DD5A2BC}">
      <dsp:nvSpPr>
        <dsp:cNvPr id="0" name=""/>
        <dsp:cNvSpPr/>
      </dsp:nvSpPr>
      <dsp:spPr>
        <a:xfrm>
          <a:off x="2411266" y="72721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DACOS Ops</a:t>
          </a:r>
        </a:p>
        <a:p>
          <a:pPr marL="0" lvl="0" indent="0" algn="ctr" defTabSz="400050">
            <a:lnSpc>
              <a:spcPct val="90000"/>
            </a:lnSpc>
            <a:spcBef>
              <a:spcPct val="0"/>
            </a:spcBef>
            <a:spcAft>
              <a:spcPct val="35000"/>
            </a:spcAft>
            <a:buNone/>
          </a:pPr>
          <a:r>
            <a:rPr lang="en-GB" sz="900" kern="1200"/>
            <a:t> OF5</a:t>
          </a:r>
        </a:p>
      </dsp:txBody>
      <dsp:txXfrm>
        <a:off x="2411266" y="727215"/>
        <a:ext cx="663866" cy="331933"/>
      </dsp:txXfrm>
    </dsp:sp>
    <dsp:sp modelId="{5D9AE61D-1B20-4CC9-9370-CA336911130F}">
      <dsp:nvSpPr>
        <dsp:cNvPr id="0" name=""/>
        <dsp:cNvSpPr/>
      </dsp:nvSpPr>
      <dsp:spPr>
        <a:xfrm>
          <a:off x="2411266" y="1198560"/>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FOO</a:t>
          </a:r>
        </a:p>
      </dsp:txBody>
      <dsp:txXfrm>
        <a:off x="2411266" y="1198560"/>
        <a:ext cx="663866" cy="331933"/>
      </dsp:txXfrm>
    </dsp:sp>
    <dsp:sp modelId="{B440F81C-245C-4AFB-B4CA-4D24C38B19D4}">
      <dsp:nvSpPr>
        <dsp:cNvPr id="0" name=""/>
        <dsp:cNvSpPr/>
      </dsp:nvSpPr>
      <dsp:spPr>
        <a:xfrm>
          <a:off x="1431"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DFOO </a:t>
          </a:r>
        </a:p>
      </dsp:txBody>
      <dsp:txXfrm>
        <a:off x="1431" y="1669905"/>
        <a:ext cx="663866" cy="331933"/>
      </dsp:txXfrm>
    </dsp:sp>
    <dsp:sp modelId="{86A2E68C-4845-4B3C-B529-AE654B85D751}">
      <dsp:nvSpPr>
        <dsp:cNvPr id="0" name=""/>
        <dsp:cNvSpPr/>
      </dsp:nvSpPr>
      <dsp:spPr>
        <a:xfrm>
          <a:off x="167398" y="2141251"/>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WO ROW</a:t>
          </a:r>
        </a:p>
      </dsp:txBody>
      <dsp:txXfrm>
        <a:off x="167398" y="2141251"/>
        <a:ext cx="663866" cy="331933"/>
      </dsp:txXfrm>
    </dsp:sp>
    <dsp:sp modelId="{2526F0A3-B863-4898-A073-39E24266968F}">
      <dsp:nvSpPr>
        <dsp:cNvPr id="0" name=""/>
        <dsp:cNvSpPr/>
      </dsp:nvSpPr>
      <dsp:spPr>
        <a:xfrm>
          <a:off x="804709"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SO2 SURF MAJOR</a:t>
          </a:r>
        </a:p>
      </dsp:txBody>
      <dsp:txXfrm>
        <a:off x="804709" y="1669905"/>
        <a:ext cx="663866" cy="331933"/>
      </dsp:txXfrm>
    </dsp:sp>
    <dsp:sp modelId="{2B57A117-88D2-42AD-A87F-39411EF799C7}">
      <dsp:nvSpPr>
        <dsp:cNvPr id="0" name=""/>
        <dsp:cNvSpPr/>
      </dsp:nvSpPr>
      <dsp:spPr>
        <a:xfrm>
          <a:off x="1607988"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SO2 AV</a:t>
          </a:r>
        </a:p>
      </dsp:txBody>
      <dsp:txXfrm>
        <a:off x="1607988" y="1669905"/>
        <a:ext cx="663866" cy="331933"/>
      </dsp:txXfrm>
    </dsp:sp>
    <dsp:sp modelId="{F9936A80-7183-4135-9916-C4C1DA1C0D8C}">
      <dsp:nvSpPr>
        <dsp:cNvPr id="0" name=""/>
        <dsp:cNvSpPr/>
      </dsp:nvSpPr>
      <dsp:spPr>
        <a:xfrm>
          <a:off x="2411266"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SO2 MCM</a:t>
          </a:r>
        </a:p>
      </dsp:txBody>
      <dsp:txXfrm>
        <a:off x="2411266" y="1669905"/>
        <a:ext cx="663866" cy="331933"/>
      </dsp:txXfrm>
    </dsp:sp>
    <dsp:sp modelId="{396B4659-0D3D-4F4A-BB86-47BBBE42803D}">
      <dsp:nvSpPr>
        <dsp:cNvPr id="0" name=""/>
        <dsp:cNvSpPr/>
      </dsp:nvSpPr>
      <dsp:spPr>
        <a:xfrm>
          <a:off x="3214545"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SO2 HH/PP</a:t>
          </a:r>
        </a:p>
      </dsp:txBody>
      <dsp:txXfrm>
        <a:off x="3214545" y="1669905"/>
        <a:ext cx="663866" cy="331933"/>
      </dsp:txXfrm>
    </dsp:sp>
    <dsp:sp modelId="{9DF4FFE8-1A86-4524-A96E-09F79122793D}">
      <dsp:nvSpPr>
        <dsp:cNvPr id="0" name=""/>
        <dsp:cNvSpPr/>
      </dsp:nvSpPr>
      <dsp:spPr>
        <a:xfrm>
          <a:off x="4017823"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DFC X 5</a:t>
          </a:r>
        </a:p>
      </dsp:txBody>
      <dsp:txXfrm>
        <a:off x="4017823" y="1669905"/>
        <a:ext cx="663866" cy="331933"/>
      </dsp:txXfrm>
    </dsp:sp>
    <dsp:sp modelId="{CB23FF64-684B-4ADA-A8F0-3DC8DD0AC3AC}">
      <dsp:nvSpPr>
        <dsp:cNvPr id="0" name=""/>
        <dsp:cNvSpPr/>
      </dsp:nvSpPr>
      <dsp:spPr>
        <a:xfrm>
          <a:off x="4183790" y="2141251"/>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ADFC X 5</a:t>
          </a:r>
        </a:p>
      </dsp:txBody>
      <dsp:txXfrm>
        <a:off x="4183790" y="2141251"/>
        <a:ext cx="663866" cy="331933"/>
      </dsp:txXfrm>
    </dsp:sp>
    <dsp:sp modelId="{BCBA3A70-8ECB-4734-887D-C78C93234F2F}">
      <dsp:nvSpPr>
        <dsp:cNvPr id="0" name=""/>
        <dsp:cNvSpPr/>
      </dsp:nvSpPr>
      <dsp:spPr>
        <a:xfrm>
          <a:off x="4821102"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SO2 RFA</a:t>
          </a:r>
        </a:p>
      </dsp:txBody>
      <dsp:txXfrm>
        <a:off x="4821102" y="1669905"/>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5E9481CAD56544BAC194937A5AEF74" ma:contentTypeVersion="10" ma:contentTypeDescription="Create a new document." ma:contentTypeScope="" ma:versionID="88ed3dc5a7bd1ad75bdf400016bc0572">
  <xsd:schema xmlns:xsd="http://www.w3.org/2001/XMLSchema" xmlns:xs="http://www.w3.org/2001/XMLSchema" xmlns:p="http://schemas.microsoft.com/office/2006/metadata/properties" xmlns:ns2="7f6213ee-0d69-4d19-982e-98d01c2e7640" xmlns:ns3="4352b8e7-4875-4bfb-ae99-0e876a0dfe75" targetNamespace="http://schemas.microsoft.com/office/2006/metadata/properties" ma:root="true" ma:fieldsID="8373d1779635b23e446bff3f9b312bfe" ns2:_="" ns3:_="">
    <xsd:import namespace="7f6213ee-0d69-4d19-982e-98d01c2e7640"/>
    <xsd:import namespace="4352b8e7-4875-4bfb-ae99-0e876a0df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213ee-0d69-4d19-982e-98d01c2e7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2b8e7-4875-4bfb-ae99-0e876a0df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B66EB-361F-4808-8DD0-41ABA7590E6D}">
  <ds:schemaRefs>
    <ds:schemaRef ds:uri="http://schemas.microsoft.com/sharepoint/v3/contenttype/forms"/>
  </ds:schemaRefs>
</ds:datastoreItem>
</file>

<file path=customXml/itemProps2.xml><?xml version="1.0" encoding="utf-8"?>
<ds:datastoreItem xmlns:ds="http://schemas.openxmlformats.org/officeDocument/2006/customXml" ds:itemID="{906236C1-2DAA-4036-8473-AAF0FAF5F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DBF7F-2DCB-4E20-A096-45A146F0E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213ee-0d69-4d19-982e-98d01c2e7640"/>
    <ds:schemaRef ds:uri="4352b8e7-4875-4bfb-ae99-0e876a0df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Shaun Lt Cdr (NAVY OPS-Surf DFC5)</dc:creator>
  <cp:keywords/>
  <dc:description/>
  <cp:lastModifiedBy>Ross, Bruce Lt Cdr (NAVY OPS-Surf DFC1)</cp:lastModifiedBy>
  <cp:revision>2</cp:revision>
  <cp:lastPrinted>2022-01-26T11:43:00Z</cp:lastPrinted>
  <dcterms:created xsi:type="dcterms:W3CDTF">2022-04-27T03:45:00Z</dcterms:created>
  <dcterms:modified xsi:type="dcterms:W3CDTF">2022-04-27T03:45:00Z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Category">
    <vt:lpwstr>19;#Information management|07795f02-7987-43cd-b575-f41fc8ac97cd</vt:lpwstr>
  </property>
  <property fmtid="{D5CDD505-2E9C-101B-9397-08002B2CF9AE}" pid="3" name="Subject Keywords">
    <vt:lpwstr>20;#Information management|6a085f67-cdb7-474e-8082-e1093d41b8cb</vt:lpwstr>
  </property>
  <property fmtid="{D5CDD505-2E9C-101B-9397-08002B2CF9AE}" pid="4" name="_dlc_policyId">
    <vt:lpwstr/>
  </property>
  <property fmtid="{D5CDD505-2E9C-101B-9397-08002B2CF9AE}" pid="5" name="ContentTypeId">
    <vt:lpwstr>0x010100085E9481CAD56544BAC194937A5AEF74</vt:lpwstr>
  </property>
  <property fmtid="{D5CDD505-2E9C-101B-9397-08002B2CF9AE}" pid="6" name="ItemRetentionFormula">
    <vt:lpwstr/>
  </property>
  <property fmtid="{D5CDD505-2E9C-101B-9397-08002B2CF9AE}" pid="7" name="Business Owner">
    <vt:lpwstr>21;#Navy Command|2a315f35-9180-44be-ac74-8a01594aaf85</vt:lpwstr>
  </property>
  <property fmtid="{D5CDD505-2E9C-101B-9397-08002B2CF9AE}" pid="8" name="fileplanid">
    <vt:lpwstr>22;#03_Support|5ab00cf9-9d4b-4d13-b1ba-b069d28c2f77</vt:lpwstr>
  </property>
  <property fmtid="{D5CDD505-2E9C-101B-9397-08002B2CF9AE}" pid="9" name="TaxKeyword">
    <vt:lpwstr/>
  </property>
</Properties>
</file>