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54"/>
        <w:tblOverlap w:val="never"/>
        <w:tblW w:w="3528" w:type="dxa"/>
        <w:tblLook w:val="0000" w:firstRow="0" w:lastRow="0" w:firstColumn="0" w:lastColumn="0" w:noHBand="0" w:noVBand="0"/>
      </w:tblPr>
      <w:tblGrid>
        <w:gridCol w:w="1843"/>
        <w:gridCol w:w="1685"/>
      </w:tblGrid>
      <w:tr w:rsidR="00F968B1" w:rsidRPr="0075503B" w14:paraId="0C0892D9" w14:textId="77777777" w:rsidTr="0075503B">
        <w:tc>
          <w:tcPr>
            <w:tcW w:w="1843" w:type="dxa"/>
          </w:tcPr>
          <w:p w14:paraId="628084DD" w14:textId="77777777" w:rsidR="00F968B1" w:rsidRPr="0075503B" w:rsidRDefault="00F968B1" w:rsidP="00F968B1">
            <w:pPr>
              <w:rPr>
                <w:rFonts w:ascii="Arial" w:hAnsi="Arial" w:cs="Arial"/>
                <w:szCs w:val="24"/>
              </w:rPr>
            </w:pPr>
            <w:bookmarkStart w:id="0" w:name="TOR1"/>
            <w:r w:rsidRPr="0075503B">
              <w:rPr>
                <w:rFonts w:ascii="Arial" w:hAnsi="Arial" w:cs="Arial"/>
                <w:szCs w:val="24"/>
              </w:rPr>
              <w:t>Issued:</w:t>
            </w:r>
          </w:p>
        </w:tc>
        <w:tc>
          <w:tcPr>
            <w:tcW w:w="1685" w:type="dxa"/>
          </w:tcPr>
          <w:p w14:paraId="74BD75D8" w14:textId="2FE7A02F" w:rsidR="00F968B1" w:rsidRPr="0075503B" w:rsidRDefault="001C6229" w:rsidP="7A84052F">
            <w:pPr>
              <w:rPr>
                <w:rFonts w:ascii="Arial" w:hAnsi="Arial" w:cs="Arial"/>
                <w:szCs w:val="24"/>
              </w:rPr>
            </w:pPr>
            <w:r>
              <w:rPr>
                <w:rFonts w:ascii="Arial" w:hAnsi="Arial" w:cs="Arial"/>
                <w:szCs w:val="24"/>
              </w:rPr>
              <w:t>xx</w:t>
            </w:r>
          </w:p>
        </w:tc>
      </w:tr>
      <w:tr w:rsidR="00F968B1" w:rsidRPr="0075503B" w14:paraId="46879A64" w14:textId="77777777" w:rsidTr="0075503B">
        <w:tc>
          <w:tcPr>
            <w:tcW w:w="1843" w:type="dxa"/>
          </w:tcPr>
          <w:p w14:paraId="48DD704E" w14:textId="77777777" w:rsidR="00F968B1" w:rsidRPr="0075503B" w:rsidRDefault="00F968B1" w:rsidP="00F968B1">
            <w:pPr>
              <w:rPr>
                <w:rFonts w:ascii="Arial" w:hAnsi="Arial" w:cs="Arial"/>
                <w:szCs w:val="24"/>
              </w:rPr>
            </w:pPr>
            <w:r w:rsidRPr="0075503B">
              <w:rPr>
                <w:rFonts w:ascii="Arial" w:hAnsi="Arial" w:cs="Arial"/>
                <w:szCs w:val="24"/>
              </w:rPr>
              <w:t>Review Period:</w:t>
            </w:r>
          </w:p>
        </w:tc>
        <w:tc>
          <w:tcPr>
            <w:tcW w:w="1685" w:type="dxa"/>
          </w:tcPr>
          <w:p w14:paraId="38312B0C" w14:textId="305765EF" w:rsidR="00F968B1" w:rsidRPr="0075503B" w:rsidRDefault="001C6229" w:rsidP="00F968B1">
            <w:pPr>
              <w:rPr>
                <w:rFonts w:ascii="Arial" w:hAnsi="Arial" w:cs="Arial"/>
                <w:szCs w:val="24"/>
              </w:rPr>
            </w:pPr>
            <w:r>
              <w:rPr>
                <w:rFonts w:ascii="Arial" w:hAnsi="Arial" w:cs="Arial"/>
                <w:szCs w:val="24"/>
              </w:rPr>
              <w:t>xx</w:t>
            </w:r>
          </w:p>
        </w:tc>
      </w:tr>
      <w:tr w:rsidR="00F968B1" w:rsidRPr="0075503B" w14:paraId="66AD0722" w14:textId="77777777" w:rsidTr="0075503B">
        <w:tc>
          <w:tcPr>
            <w:tcW w:w="1843" w:type="dxa"/>
          </w:tcPr>
          <w:p w14:paraId="302C7964" w14:textId="77777777" w:rsidR="00F968B1" w:rsidRPr="0075503B" w:rsidRDefault="00F968B1" w:rsidP="00F968B1">
            <w:pPr>
              <w:rPr>
                <w:rFonts w:ascii="Arial" w:hAnsi="Arial" w:cs="Arial"/>
                <w:szCs w:val="24"/>
              </w:rPr>
            </w:pPr>
            <w:r w:rsidRPr="0075503B">
              <w:rPr>
                <w:rFonts w:ascii="Arial" w:hAnsi="Arial" w:cs="Arial"/>
                <w:szCs w:val="24"/>
              </w:rPr>
              <w:t>Next Review:</w:t>
            </w:r>
          </w:p>
        </w:tc>
        <w:tc>
          <w:tcPr>
            <w:tcW w:w="1685" w:type="dxa"/>
          </w:tcPr>
          <w:p w14:paraId="7E8B7A91" w14:textId="4BEB4AEE" w:rsidR="00F968B1" w:rsidRPr="0075503B" w:rsidRDefault="001C6229" w:rsidP="7A84052F">
            <w:pPr>
              <w:rPr>
                <w:rFonts w:ascii="Arial" w:hAnsi="Arial" w:cs="Arial"/>
                <w:szCs w:val="24"/>
              </w:rPr>
            </w:pPr>
            <w:r>
              <w:rPr>
                <w:rFonts w:ascii="Arial" w:hAnsi="Arial" w:cs="Arial"/>
                <w:szCs w:val="24"/>
              </w:rPr>
              <w:t>xx</w:t>
            </w:r>
          </w:p>
        </w:tc>
      </w:tr>
    </w:tbl>
    <w:p w14:paraId="672A6659" w14:textId="77777777" w:rsidR="006A4EF0" w:rsidRPr="00F31DDA" w:rsidRDefault="006A4EF0" w:rsidP="006A4EF0">
      <w:pPr>
        <w:tabs>
          <w:tab w:val="left" w:pos="6804"/>
        </w:tabs>
        <w:rPr>
          <w:rFonts w:ascii="Arial" w:hAnsi="Arial" w:cs="Arial"/>
        </w:rPr>
      </w:pPr>
    </w:p>
    <w:p w14:paraId="6E5151D5" w14:textId="77777777" w:rsidR="00386CD1" w:rsidRDefault="00386CD1" w:rsidP="7A84052F">
      <w:pPr>
        <w:tabs>
          <w:tab w:val="left" w:pos="6804"/>
        </w:tabs>
        <w:ind w:left="6237"/>
        <w:rPr>
          <w:rFonts w:ascii="Arial" w:hAnsi="Arial" w:cs="Arial"/>
          <w:sz w:val="22"/>
          <w:szCs w:val="22"/>
        </w:rPr>
      </w:pPr>
    </w:p>
    <w:p w14:paraId="6A05A809" w14:textId="77777777" w:rsidR="00F968B1" w:rsidRDefault="00F968B1" w:rsidP="00BC6E01">
      <w:pPr>
        <w:pStyle w:val="BodyText2"/>
        <w:rPr>
          <w:rFonts w:ascii="Arial" w:hAnsi="Arial" w:cs="Arial"/>
          <w:b/>
          <w:color w:val="auto"/>
          <w:sz w:val="22"/>
          <w:szCs w:val="22"/>
        </w:rPr>
      </w:pPr>
    </w:p>
    <w:p w14:paraId="5A39BBE3" w14:textId="77777777" w:rsidR="00F968B1" w:rsidRDefault="00F968B1" w:rsidP="00BC6E01">
      <w:pPr>
        <w:pStyle w:val="BodyText2"/>
        <w:rPr>
          <w:rFonts w:ascii="Arial" w:hAnsi="Arial" w:cs="Arial"/>
          <w:b/>
          <w:color w:val="auto"/>
          <w:sz w:val="22"/>
          <w:szCs w:val="22"/>
        </w:rPr>
      </w:pPr>
    </w:p>
    <w:p w14:paraId="084AE1E9" w14:textId="1CA66C86" w:rsidR="00F56B6E" w:rsidRDefault="00F56B6E" w:rsidP="00BC6E01">
      <w:pPr>
        <w:pStyle w:val="BodyText2"/>
        <w:rPr>
          <w:rFonts w:ascii="Arial" w:hAnsi="Arial" w:cs="Arial"/>
          <w:b/>
          <w:color w:val="auto"/>
          <w:sz w:val="22"/>
          <w:szCs w:val="22"/>
        </w:rPr>
      </w:pPr>
      <w:r w:rsidRPr="00356702">
        <w:rPr>
          <w:rFonts w:ascii="Arial" w:hAnsi="Arial" w:cs="Arial"/>
          <w:b/>
          <w:color w:val="auto"/>
          <w:sz w:val="22"/>
          <w:szCs w:val="22"/>
        </w:rPr>
        <w:t xml:space="preserve">TERMS OF REFERENCE FOR </w:t>
      </w:r>
      <w:r w:rsidR="00471A93" w:rsidRPr="00356702">
        <w:rPr>
          <w:rFonts w:ascii="Arial" w:hAnsi="Arial" w:cs="Arial"/>
          <w:b/>
          <w:color w:val="auto"/>
          <w:sz w:val="22"/>
          <w:szCs w:val="22"/>
        </w:rPr>
        <w:t xml:space="preserve">ROYAL </w:t>
      </w:r>
      <w:r w:rsidR="00F1131E" w:rsidRPr="00356702">
        <w:rPr>
          <w:rFonts w:ascii="Arial" w:hAnsi="Arial" w:cs="Arial"/>
          <w:b/>
          <w:color w:val="auto"/>
          <w:sz w:val="22"/>
          <w:szCs w:val="22"/>
        </w:rPr>
        <w:t>NAV</w:t>
      </w:r>
      <w:r w:rsidR="00A72FEA" w:rsidRPr="00356702">
        <w:rPr>
          <w:rFonts w:ascii="Arial" w:hAnsi="Arial" w:cs="Arial"/>
          <w:b/>
          <w:color w:val="auto"/>
          <w:sz w:val="22"/>
          <w:szCs w:val="22"/>
        </w:rPr>
        <w:t>Y</w:t>
      </w:r>
      <w:r w:rsidR="00F1131E" w:rsidRPr="00356702">
        <w:rPr>
          <w:rFonts w:ascii="Arial" w:hAnsi="Arial" w:cs="Arial"/>
          <w:b/>
          <w:color w:val="auto"/>
          <w:sz w:val="22"/>
          <w:szCs w:val="22"/>
        </w:rPr>
        <w:t xml:space="preserve"> </w:t>
      </w:r>
      <w:r w:rsidR="004F2796" w:rsidRPr="00356702">
        <w:rPr>
          <w:rFonts w:ascii="Arial" w:hAnsi="Arial" w:cs="Arial"/>
          <w:b/>
          <w:color w:val="auto"/>
          <w:sz w:val="22"/>
          <w:szCs w:val="22"/>
        </w:rPr>
        <w:t xml:space="preserve">OBSERVER </w:t>
      </w:r>
      <w:r w:rsidR="00F1131E" w:rsidRPr="00356702">
        <w:rPr>
          <w:rFonts w:ascii="Arial" w:hAnsi="Arial" w:cs="Arial"/>
          <w:b/>
          <w:color w:val="auto"/>
          <w:sz w:val="22"/>
          <w:szCs w:val="22"/>
        </w:rPr>
        <w:t>INSTRUCTOR</w:t>
      </w:r>
      <w:r w:rsidR="00952D6E">
        <w:rPr>
          <w:rFonts w:ascii="Arial" w:hAnsi="Arial" w:cs="Arial"/>
          <w:b/>
          <w:color w:val="auto"/>
          <w:sz w:val="22"/>
          <w:szCs w:val="22"/>
        </w:rPr>
        <w:t xml:space="preserve"> </w:t>
      </w:r>
      <w:r w:rsidR="002A5136">
        <w:rPr>
          <w:rFonts w:ascii="Arial" w:hAnsi="Arial" w:cs="Arial"/>
          <w:b/>
          <w:color w:val="auto"/>
          <w:sz w:val="22"/>
          <w:szCs w:val="22"/>
        </w:rPr>
        <w:t xml:space="preserve"> </w:t>
      </w:r>
      <w:r w:rsidRPr="00356702">
        <w:rPr>
          <w:rFonts w:ascii="Arial" w:hAnsi="Arial" w:cs="Arial"/>
          <w:b/>
          <w:color w:val="auto"/>
          <w:sz w:val="22"/>
          <w:szCs w:val="22"/>
        </w:rPr>
        <w:t>WILDCAT TRAINING CENTRE</w:t>
      </w:r>
      <w:bookmarkEnd w:id="0"/>
    </w:p>
    <w:p w14:paraId="41C8F396" w14:textId="77777777" w:rsidR="00BC6E01" w:rsidRPr="00BC6E01" w:rsidRDefault="00BC6E01" w:rsidP="00BC6E01">
      <w:pPr>
        <w:pStyle w:val="BodyText2"/>
        <w:rPr>
          <w:rFonts w:ascii="Arial" w:hAnsi="Arial" w:cs="Arial"/>
          <w:b/>
          <w:color w:val="auto"/>
          <w:sz w:val="22"/>
          <w:szCs w:val="22"/>
        </w:rPr>
      </w:pPr>
    </w:p>
    <w:p w14:paraId="4BBCB5DA" w14:textId="61FAB036" w:rsidR="00BC6E01" w:rsidRPr="00E70BED" w:rsidRDefault="7A84052F" w:rsidP="7A84052F">
      <w:pPr>
        <w:pStyle w:val="BodyText2"/>
        <w:rPr>
          <w:rFonts w:ascii="Arial" w:hAnsi="Arial" w:cs="Arial"/>
          <w:color w:val="auto"/>
          <w:sz w:val="22"/>
          <w:szCs w:val="22"/>
        </w:rPr>
      </w:pPr>
      <w:r w:rsidRPr="7A84052F">
        <w:rPr>
          <w:rFonts w:ascii="Arial" w:hAnsi="Arial" w:cs="Arial"/>
          <w:b/>
          <w:bCs/>
          <w:color w:val="auto"/>
          <w:sz w:val="22"/>
          <w:szCs w:val="22"/>
        </w:rPr>
        <w:t xml:space="preserve">CURRENT POST HOLDER </w:t>
      </w:r>
      <w:proofErr w:type="spellStart"/>
      <w:r w:rsidR="001C6229">
        <w:rPr>
          <w:rFonts w:ascii="Arial" w:hAnsi="Arial" w:cs="Arial"/>
          <w:color w:val="auto"/>
          <w:sz w:val="22"/>
          <w:szCs w:val="22"/>
        </w:rPr>
        <w:t>xxxxxxxxxxxxxxxx</w:t>
      </w:r>
      <w:proofErr w:type="spellEnd"/>
    </w:p>
    <w:p w14:paraId="3E7A9F1C" w14:textId="77777777" w:rsidR="00BC6E01" w:rsidRDefault="007F5C1A" w:rsidP="00BC6E01">
      <w:pPr>
        <w:pStyle w:val="Heading1"/>
        <w:rPr>
          <w:rFonts w:cs="Arial"/>
          <w:sz w:val="22"/>
          <w:szCs w:val="22"/>
        </w:rPr>
      </w:pPr>
      <w:r>
        <w:rPr>
          <w:rFonts w:cs="Arial"/>
          <w:sz w:val="22"/>
          <w:szCs w:val="22"/>
        </w:rPr>
        <w:t>Introduction</w:t>
      </w:r>
    </w:p>
    <w:p w14:paraId="72A3D3EC" w14:textId="77777777" w:rsidR="007F5C1A" w:rsidRDefault="007F5C1A" w:rsidP="007F5C1A"/>
    <w:p w14:paraId="16F1DB83" w14:textId="77777777" w:rsidR="007F5C1A" w:rsidRPr="007F5C1A" w:rsidRDefault="007F5C1A" w:rsidP="007F5C1A">
      <w:pPr>
        <w:rPr>
          <w:rFonts w:ascii="Arial" w:hAnsi="Arial" w:cs="Arial"/>
          <w:sz w:val="22"/>
          <w:szCs w:val="22"/>
        </w:rPr>
      </w:pPr>
      <w:r w:rsidRPr="000B0F6D">
        <w:rPr>
          <w:rFonts w:ascii="Arial" w:hAnsi="Arial" w:cs="Arial"/>
          <w:sz w:val="22"/>
          <w:szCs w:val="22"/>
        </w:rPr>
        <w:t>1.</w:t>
      </w:r>
      <w:r w:rsidRPr="000B0F6D">
        <w:rPr>
          <w:rFonts w:ascii="Arial" w:hAnsi="Arial" w:cs="Arial"/>
          <w:sz w:val="22"/>
          <w:szCs w:val="22"/>
        </w:rPr>
        <w:tab/>
      </w:r>
      <w:r>
        <w:rPr>
          <w:rFonts w:ascii="Arial" w:hAnsi="Arial" w:cs="Arial"/>
          <w:sz w:val="22"/>
          <w:szCs w:val="22"/>
        </w:rPr>
        <w:t>The primary function of the Wildcat Training Centre (RN) Aircrew Instructor cadre is to educate and inspire aircrew students to become dynamic and intelligent aviators by providing high quality and challenging training in a synthetic training environment.</w:t>
      </w:r>
    </w:p>
    <w:p w14:paraId="0D0B940D" w14:textId="77777777" w:rsidR="00BC6E01" w:rsidRPr="00356702" w:rsidRDefault="00BC6E01" w:rsidP="00BC6E01">
      <w:pPr>
        <w:rPr>
          <w:rFonts w:ascii="Arial" w:hAnsi="Arial" w:cs="Arial"/>
          <w:sz w:val="22"/>
          <w:szCs w:val="22"/>
        </w:rPr>
      </w:pPr>
    </w:p>
    <w:p w14:paraId="576592EB" w14:textId="77777777" w:rsidR="00BC6E01" w:rsidRPr="00356702" w:rsidRDefault="007F5C1A" w:rsidP="00BC6E01">
      <w:pPr>
        <w:rPr>
          <w:rFonts w:ascii="Arial" w:hAnsi="Arial" w:cs="Arial"/>
          <w:sz w:val="22"/>
          <w:szCs w:val="22"/>
        </w:rPr>
      </w:pPr>
      <w:r>
        <w:rPr>
          <w:rFonts w:ascii="Arial" w:hAnsi="Arial" w:cs="Arial"/>
          <w:sz w:val="22"/>
          <w:szCs w:val="22"/>
        </w:rPr>
        <w:t>2</w:t>
      </w:r>
      <w:r w:rsidR="00BC6E01" w:rsidRPr="00356702">
        <w:rPr>
          <w:rFonts w:ascii="Arial" w:hAnsi="Arial" w:cs="Arial"/>
          <w:sz w:val="22"/>
          <w:szCs w:val="22"/>
        </w:rPr>
        <w:t>.</w:t>
      </w:r>
      <w:r w:rsidR="00BC6E01" w:rsidRPr="00356702">
        <w:rPr>
          <w:rFonts w:ascii="Arial" w:hAnsi="Arial" w:cs="Arial"/>
          <w:sz w:val="22"/>
          <w:szCs w:val="22"/>
        </w:rPr>
        <w:tab/>
      </w:r>
      <w:r w:rsidR="00BC6E01" w:rsidRPr="00356702">
        <w:rPr>
          <w:rFonts w:ascii="Arial" w:hAnsi="Arial" w:cs="Arial"/>
          <w:b/>
          <w:bCs/>
          <w:sz w:val="22"/>
          <w:szCs w:val="22"/>
        </w:rPr>
        <w:t>Primary Purpose</w:t>
      </w:r>
      <w:r w:rsidR="00BC6E01" w:rsidRPr="00356702">
        <w:rPr>
          <w:rFonts w:ascii="Arial" w:hAnsi="Arial" w:cs="Arial"/>
          <w:sz w:val="22"/>
          <w:szCs w:val="22"/>
        </w:rPr>
        <w:t>.</w:t>
      </w:r>
      <w:r w:rsidR="00BC6E01">
        <w:rPr>
          <w:rFonts w:ascii="Arial" w:hAnsi="Arial" w:cs="Arial"/>
          <w:sz w:val="22"/>
          <w:szCs w:val="22"/>
        </w:rPr>
        <w:t xml:space="preserve">  The primary role of the RN Observer Instructor </w:t>
      </w:r>
      <w:r w:rsidR="00A16BE2">
        <w:rPr>
          <w:rFonts w:ascii="Arial" w:hAnsi="Arial" w:cs="Arial"/>
          <w:sz w:val="22"/>
          <w:szCs w:val="22"/>
        </w:rPr>
        <w:t xml:space="preserve">(3) </w:t>
      </w:r>
      <w:r w:rsidR="00BC6E01">
        <w:rPr>
          <w:rFonts w:ascii="Arial" w:hAnsi="Arial" w:cs="Arial"/>
          <w:sz w:val="22"/>
          <w:szCs w:val="22"/>
        </w:rPr>
        <w:t>within the WTC is t</w:t>
      </w:r>
      <w:r w:rsidR="00BC6E01" w:rsidRPr="00356702">
        <w:rPr>
          <w:rFonts w:ascii="Arial" w:hAnsi="Arial" w:cs="Arial"/>
          <w:sz w:val="22"/>
          <w:szCs w:val="22"/>
        </w:rPr>
        <w:t xml:space="preserve">o provide instruction </w:t>
      </w:r>
      <w:r w:rsidR="008F6F90">
        <w:rPr>
          <w:rFonts w:ascii="Arial" w:hAnsi="Arial" w:cs="Arial"/>
          <w:sz w:val="22"/>
          <w:szCs w:val="22"/>
        </w:rPr>
        <w:t>to Royal Navy Wildcat Maritime a</w:t>
      </w:r>
      <w:r w:rsidR="00BC6E01" w:rsidRPr="00356702">
        <w:rPr>
          <w:rFonts w:ascii="Arial" w:hAnsi="Arial" w:cs="Arial"/>
          <w:sz w:val="22"/>
          <w:szCs w:val="22"/>
        </w:rPr>
        <w:t xml:space="preserve">ircrew attending courses delivered in the Wildcat Training Centre (WTC) </w:t>
      </w:r>
      <w:r w:rsidR="00BC6E01">
        <w:rPr>
          <w:rFonts w:ascii="Arial" w:hAnsi="Arial" w:cs="Arial"/>
          <w:sz w:val="22"/>
          <w:szCs w:val="22"/>
        </w:rPr>
        <w:t>and to aircrew undergoing continuation training.</w:t>
      </w:r>
    </w:p>
    <w:p w14:paraId="0E27B00A" w14:textId="77777777" w:rsidR="00F56B6E" w:rsidRPr="00356702" w:rsidRDefault="00F56B6E" w:rsidP="00356702">
      <w:pPr>
        <w:rPr>
          <w:rFonts w:ascii="Arial" w:hAnsi="Arial" w:cs="Arial"/>
          <w:sz w:val="22"/>
          <w:szCs w:val="22"/>
        </w:rPr>
      </w:pPr>
    </w:p>
    <w:p w14:paraId="60061E4C" w14:textId="77777777" w:rsidR="00A56305" w:rsidRPr="00356702" w:rsidRDefault="00A56305" w:rsidP="00F56B6E">
      <w:pPr>
        <w:rPr>
          <w:rFonts w:ascii="Arial" w:hAnsi="Arial" w:cs="Arial"/>
          <w:sz w:val="22"/>
          <w:szCs w:val="22"/>
        </w:rPr>
      </w:pPr>
    </w:p>
    <w:p w14:paraId="2F4F7536" w14:textId="77777777" w:rsidR="00F56B6E" w:rsidRPr="00356702" w:rsidRDefault="007F5C1A" w:rsidP="00F56B6E">
      <w:pPr>
        <w:rPr>
          <w:rFonts w:ascii="Arial" w:hAnsi="Arial" w:cs="Arial"/>
          <w:sz w:val="22"/>
          <w:szCs w:val="22"/>
        </w:rPr>
      </w:pPr>
      <w:r>
        <w:rPr>
          <w:rFonts w:ascii="Arial" w:hAnsi="Arial" w:cs="Arial"/>
          <w:sz w:val="22"/>
          <w:szCs w:val="22"/>
        </w:rPr>
        <w:t>3</w:t>
      </w:r>
      <w:r w:rsidR="00F56B6E" w:rsidRPr="00356702">
        <w:rPr>
          <w:rFonts w:ascii="Arial" w:hAnsi="Arial" w:cs="Arial"/>
          <w:sz w:val="22"/>
          <w:szCs w:val="22"/>
        </w:rPr>
        <w:t>.</w:t>
      </w:r>
      <w:r w:rsidR="00F56B6E" w:rsidRPr="00356702">
        <w:rPr>
          <w:rFonts w:ascii="Arial" w:hAnsi="Arial" w:cs="Arial"/>
          <w:sz w:val="22"/>
          <w:szCs w:val="22"/>
        </w:rPr>
        <w:tab/>
      </w:r>
      <w:r w:rsidR="00F56B6E" w:rsidRPr="00356702">
        <w:rPr>
          <w:rFonts w:ascii="Arial" w:hAnsi="Arial" w:cs="Arial"/>
          <w:b/>
          <w:bCs/>
          <w:sz w:val="22"/>
          <w:szCs w:val="22"/>
        </w:rPr>
        <w:t>Secondary Purposes</w:t>
      </w:r>
      <w:r w:rsidR="00F56B6E" w:rsidRPr="00356702">
        <w:rPr>
          <w:rFonts w:ascii="Arial" w:hAnsi="Arial" w:cs="Arial"/>
          <w:sz w:val="22"/>
          <w:szCs w:val="22"/>
        </w:rPr>
        <w:t>.</w:t>
      </w:r>
      <w:r w:rsidR="00356702">
        <w:rPr>
          <w:rFonts w:ascii="Arial" w:hAnsi="Arial" w:cs="Arial"/>
          <w:sz w:val="22"/>
          <w:szCs w:val="22"/>
        </w:rPr>
        <w:t xml:space="preserve">  The post holder is:</w:t>
      </w:r>
    </w:p>
    <w:p w14:paraId="44EAFD9C" w14:textId="77777777" w:rsidR="00F56B6E" w:rsidRPr="00356702" w:rsidRDefault="00F56B6E" w:rsidP="00F56B6E">
      <w:pPr>
        <w:rPr>
          <w:rFonts w:ascii="Arial" w:hAnsi="Arial" w:cs="Arial"/>
          <w:sz w:val="22"/>
          <w:szCs w:val="22"/>
        </w:rPr>
      </w:pPr>
    </w:p>
    <w:p w14:paraId="0E073B4E" w14:textId="77777777" w:rsidR="00F56B6E" w:rsidRPr="00356702" w:rsidRDefault="00AB1F07" w:rsidP="00471A93">
      <w:pPr>
        <w:ind w:left="567"/>
        <w:rPr>
          <w:rFonts w:ascii="Arial" w:hAnsi="Arial" w:cs="Arial"/>
          <w:sz w:val="22"/>
          <w:szCs w:val="22"/>
        </w:rPr>
      </w:pPr>
      <w:r w:rsidRPr="00356702">
        <w:rPr>
          <w:rFonts w:ascii="Arial" w:hAnsi="Arial" w:cs="Arial"/>
          <w:sz w:val="22"/>
          <w:szCs w:val="22"/>
        </w:rPr>
        <w:t>a</w:t>
      </w:r>
      <w:r w:rsidR="00F56B6E" w:rsidRPr="00356702">
        <w:rPr>
          <w:rFonts w:ascii="Arial" w:hAnsi="Arial" w:cs="Arial"/>
          <w:sz w:val="22"/>
          <w:szCs w:val="22"/>
        </w:rPr>
        <w:t>.</w:t>
      </w:r>
      <w:r w:rsidR="00F56B6E" w:rsidRPr="00356702">
        <w:rPr>
          <w:rFonts w:ascii="Arial" w:hAnsi="Arial" w:cs="Arial"/>
          <w:sz w:val="22"/>
          <w:szCs w:val="22"/>
        </w:rPr>
        <w:tab/>
        <w:t xml:space="preserve">To provide </w:t>
      </w:r>
      <w:r w:rsidR="00A56305" w:rsidRPr="00356702">
        <w:rPr>
          <w:rFonts w:ascii="Arial" w:hAnsi="Arial" w:cs="Arial"/>
          <w:sz w:val="22"/>
          <w:szCs w:val="22"/>
        </w:rPr>
        <w:t xml:space="preserve">user feedback to </w:t>
      </w:r>
      <w:r w:rsidR="008F6F90">
        <w:rPr>
          <w:rFonts w:ascii="Arial" w:hAnsi="Arial" w:cs="Arial"/>
          <w:sz w:val="22"/>
          <w:szCs w:val="22"/>
        </w:rPr>
        <w:t xml:space="preserve">the </w:t>
      </w:r>
      <w:r w:rsidR="00471A93" w:rsidRPr="00356702">
        <w:rPr>
          <w:rFonts w:ascii="Arial" w:hAnsi="Arial" w:cs="Arial"/>
          <w:sz w:val="22"/>
          <w:szCs w:val="22"/>
        </w:rPr>
        <w:t xml:space="preserve">Senior Naval Instructor WTC </w:t>
      </w:r>
      <w:r w:rsidR="00A56305" w:rsidRPr="00356702">
        <w:rPr>
          <w:rFonts w:ascii="Arial" w:hAnsi="Arial" w:cs="Arial"/>
          <w:sz w:val="22"/>
          <w:szCs w:val="22"/>
        </w:rPr>
        <w:t>on the effectiveness of</w:t>
      </w:r>
      <w:r w:rsidR="00F56B6E" w:rsidRPr="00356702">
        <w:rPr>
          <w:rFonts w:ascii="Arial" w:hAnsi="Arial" w:cs="Arial"/>
          <w:sz w:val="22"/>
          <w:szCs w:val="22"/>
        </w:rPr>
        <w:t xml:space="preserve"> Wildcat</w:t>
      </w:r>
      <w:r w:rsidR="00A72FEA" w:rsidRPr="00356702">
        <w:rPr>
          <w:rFonts w:ascii="Arial" w:hAnsi="Arial" w:cs="Arial"/>
          <w:sz w:val="22"/>
          <w:szCs w:val="22"/>
        </w:rPr>
        <w:t xml:space="preserve"> aircrew</w:t>
      </w:r>
      <w:r w:rsidR="00F56B6E" w:rsidRPr="00356702">
        <w:rPr>
          <w:rFonts w:ascii="Arial" w:hAnsi="Arial" w:cs="Arial"/>
          <w:sz w:val="22"/>
          <w:szCs w:val="22"/>
        </w:rPr>
        <w:t xml:space="preserve"> synthetic training device</w:t>
      </w:r>
      <w:r w:rsidR="00A56305" w:rsidRPr="00356702">
        <w:rPr>
          <w:rFonts w:ascii="Arial" w:hAnsi="Arial" w:cs="Arial"/>
          <w:sz w:val="22"/>
          <w:szCs w:val="22"/>
        </w:rPr>
        <w:t>s</w:t>
      </w:r>
      <w:r w:rsidR="00A72FEA" w:rsidRPr="00356702">
        <w:rPr>
          <w:rFonts w:ascii="Arial" w:hAnsi="Arial" w:cs="Arial"/>
          <w:sz w:val="22"/>
          <w:szCs w:val="22"/>
        </w:rPr>
        <w:t>.</w:t>
      </w:r>
      <w:r w:rsidR="00F56B6E" w:rsidRPr="00356702">
        <w:rPr>
          <w:rFonts w:ascii="Arial" w:hAnsi="Arial" w:cs="Arial"/>
          <w:sz w:val="22"/>
          <w:szCs w:val="22"/>
        </w:rPr>
        <w:t xml:space="preserve"> </w:t>
      </w:r>
    </w:p>
    <w:p w14:paraId="4B94D5A5" w14:textId="77777777" w:rsidR="00F56B6E" w:rsidRPr="00356702" w:rsidRDefault="00F56B6E" w:rsidP="00F56B6E">
      <w:pPr>
        <w:rPr>
          <w:rFonts w:ascii="Arial" w:hAnsi="Arial" w:cs="Arial"/>
          <w:color w:val="FF0000"/>
          <w:sz w:val="22"/>
          <w:szCs w:val="22"/>
        </w:rPr>
      </w:pPr>
    </w:p>
    <w:p w14:paraId="74E02296" w14:textId="214230D0" w:rsidR="00F56B6E" w:rsidRPr="00356702" w:rsidRDefault="00AB1F07" w:rsidP="7A84052F">
      <w:pPr>
        <w:ind w:left="567"/>
        <w:rPr>
          <w:rFonts w:ascii="Arial" w:hAnsi="Arial" w:cs="Arial"/>
          <w:sz w:val="22"/>
          <w:szCs w:val="22"/>
        </w:rPr>
      </w:pPr>
      <w:r w:rsidRPr="00356702">
        <w:rPr>
          <w:rFonts w:ascii="Arial" w:hAnsi="Arial" w:cs="Arial"/>
          <w:sz w:val="22"/>
          <w:szCs w:val="22"/>
        </w:rPr>
        <w:t xml:space="preserve">b. </w:t>
      </w:r>
      <w:r w:rsidR="00F56B6E" w:rsidRPr="00356702">
        <w:rPr>
          <w:rFonts w:ascii="Arial" w:hAnsi="Arial" w:cs="Arial"/>
          <w:sz w:val="22"/>
          <w:szCs w:val="22"/>
        </w:rPr>
        <w:tab/>
        <w:t>To provide training for aircrew from other Services</w:t>
      </w:r>
      <w:r w:rsidR="009B26DD" w:rsidRPr="00356702">
        <w:rPr>
          <w:rFonts w:ascii="Arial" w:hAnsi="Arial" w:cs="Arial"/>
          <w:sz w:val="22"/>
          <w:szCs w:val="22"/>
        </w:rPr>
        <w:t>/</w:t>
      </w:r>
      <w:r w:rsidR="00971E23" w:rsidRPr="00356702">
        <w:rPr>
          <w:rFonts w:ascii="Arial" w:hAnsi="Arial" w:cs="Arial"/>
          <w:sz w:val="22"/>
          <w:szCs w:val="22"/>
        </w:rPr>
        <w:t>Organisations</w:t>
      </w:r>
      <w:r w:rsidR="00F56B6E" w:rsidRPr="00356702">
        <w:rPr>
          <w:rFonts w:ascii="Arial" w:hAnsi="Arial" w:cs="Arial"/>
          <w:sz w:val="22"/>
          <w:szCs w:val="22"/>
        </w:rPr>
        <w:t xml:space="preserve"> as directed by NCHQ and </w:t>
      </w:r>
      <w:r w:rsidR="00356702">
        <w:rPr>
          <w:rFonts w:ascii="Arial" w:hAnsi="Arial" w:cs="Arial"/>
          <w:sz w:val="22"/>
          <w:szCs w:val="22"/>
        </w:rPr>
        <w:t>Wildcat</w:t>
      </w:r>
      <w:r w:rsidR="00A56305" w:rsidRPr="00356702">
        <w:rPr>
          <w:rFonts w:ascii="Arial" w:hAnsi="Arial" w:cs="Arial"/>
          <w:sz w:val="22"/>
          <w:szCs w:val="22"/>
        </w:rPr>
        <w:t xml:space="preserve"> PT</w:t>
      </w:r>
      <w:r w:rsidR="00F56B6E" w:rsidRPr="00356702">
        <w:rPr>
          <w:rFonts w:ascii="Arial" w:hAnsi="Arial" w:cs="Arial"/>
          <w:sz w:val="22"/>
          <w:szCs w:val="22"/>
        </w:rPr>
        <w:t>.</w:t>
      </w:r>
    </w:p>
    <w:p w14:paraId="3DEEC669" w14:textId="77777777" w:rsidR="00F56B6E" w:rsidRPr="00356702" w:rsidRDefault="00F56B6E" w:rsidP="00F56B6E">
      <w:pPr>
        <w:rPr>
          <w:rFonts w:ascii="Arial" w:hAnsi="Arial" w:cs="Arial"/>
          <w:color w:val="FF0000"/>
          <w:sz w:val="22"/>
          <w:szCs w:val="22"/>
        </w:rPr>
      </w:pPr>
    </w:p>
    <w:p w14:paraId="1E3DED5D" w14:textId="5136C3B2" w:rsidR="00BC6E01" w:rsidRDefault="00AB1F07" w:rsidP="7A84052F">
      <w:pPr>
        <w:ind w:left="567"/>
        <w:rPr>
          <w:rFonts w:ascii="Arial" w:hAnsi="Arial" w:cs="Arial"/>
          <w:sz w:val="22"/>
          <w:szCs w:val="22"/>
        </w:rPr>
      </w:pPr>
      <w:r w:rsidRPr="00356702">
        <w:rPr>
          <w:rFonts w:ascii="Arial" w:hAnsi="Arial" w:cs="Arial"/>
          <w:sz w:val="22"/>
          <w:szCs w:val="22"/>
        </w:rPr>
        <w:t xml:space="preserve">c. </w:t>
      </w:r>
      <w:r w:rsidRPr="00356702">
        <w:rPr>
          <w:rFonts w:ascii="Arial" w:hAnsi="Arial" w:cs="Arial"/>
          <w:sz w:val="22"/>
          <w:szCs w:val="22"/>
        </w:rPr>
        <w:tab/>
      </w:r>
      <w:r w:rsidR="00BC6E01">
        <w:rPr>
          <w:rFonts w:ascii="Arial" w:hAnsi="Arial" w:cs="Arial"/>
          <w:sz w:val="22"/>
          <w:szCs w:val="22"/>
        </w:rPr>
        <w:t>To provide support to DE&amp;S in the development, tuning and testing of the ATE.</w:t>
      </w:r>
    </w:p>
    <w:p w14:paraId="3656B9AB" w14:textId="77777777" w:rsidR="00BC6E01" w:rsidRDefault="00BC6E01" w:rsidP="00BC6E01">
      <w:pPr>
        <w:ind w:left="567"/>
        <w:rPr>
          <w:rFonts w:ascii="Arial" w:hAnsi="Arial" w:cs="Arial"/>
          <w:sz w:val="22"/>
          <w:szCs w:val="22"/>
        </w:rPr>
      </w:pPr>
    </w:p>
    <w:p w14:paraId="45FB0818" w14:textId="318919B0" w:rsidR="00952D6E" w:rsidRDefault="00BC6E01" w:rsidP="00E04CE9">
      <w:pPr>
        <w:ind w:left="567"/>
        <w:rPr>
          <w:rFonts w:ascii="Arial" w:hAnsi="Arial" w:cs="Arial"/>
          <w:sz w:val="22"/>
          <w:szCs w:val="22"/>
        </w:rPr>
      </w:pPr>
      <w:r>
        <w:rPr>
          <w:rFonts w:ascii="Arial" w:hAnsi="Arial" w:cs="Arial"/>
          <w:sz w:val="22"/>
          <w:szCs w:val="22"/>
        </w:rPr>
        <w:t>d</w:t>
      </w:r>
      <w:r w:rsidRPr="00356702">
        <w:rPr>
          <w:rFonts w:ascii="Arial" w:hAnsi="Arial" w:cs="Arial"/>
          <w:sz w:val="22"/>
          <w:szCs w:val="22"/>
        </w:rPr>
        <w:t xml:space="preserve">. </w:t>
      </w:r>
      <w:r w:rsidRPr="00356702">
        <w:rPr>
          <w:rFonts w:ascii="Arial" w:hAnsi="Arial" w:cs="Arial"/>
          <w:sz w:val="22"/>
          <w:szCs w:val="22"/>
        </w:rPr>
        <w:tab/>
      </w:r>
      <w:r>
        <w:rPr>
          <w:rFonts w:ascii="Arial" w:hAnsi="Arial" w:cs="Arial"/>
          <w:sz w:val="22"/>
          <w:szCs w:val="22"/>
        </w:rPr>
        <w:t>To progress the development of scenarios to effectively meet the courseware and continuation training requirements</w:t>
      </w:r>
      <w:r w:rsidRPr="00356702">
        <w:rPr>
          <w:rFonts w:ascii="Arial" w:hAnsi="Arial" w:cs="Arial"/>
          <w:sz w:val="22"/>
          <w:szCs w:val="22"/>
        </w:rPr>
        <w:t>.</w:t>
      </w:r>
      <w:r w:rsidR="00A56305" w:rsidRPr="00356702">
        <w:rPr>
          <w:rFonts w:ascii="Arial" w:hAnsi="Arial" w:cs="Arial"/>
          <w:sz w:val="22"/>
          <w:szCs w:val="22"/>
        </w:rPr>
        <w:t xml:space="preserve"> </w:t>
      </w:r>
    </w:p>
    <w:p w14:paraId="049F31CB" w14:textId="77777777" w:rsidR="0019572E" w:rsidRDefault="0019572E" w:rsidP="00AB1F07">
      <w:pPr>
        <w:ind w:left="567"/>
        <w:rPr>
          <w:rFonts w:ascii="Arial" w:hAnsi="Arial" w:cs="Arial"/>
          <w:sz w:val="22"/>
          <w:szCs w:val="22"/>
        </w:rPr>
      </w:pPr>
    </w:p>
    <w:p w14:paraId="7B1FDF81" w14:textId="39A578F8" w:rsidR="0019572E" w:rsidRPr="00356702" w:rsidRDefault="00D84F57" w:rsidP="007F74D2">
      <w:pPr>
        <w:ind w:left="567"/>
        <w:rPr>
          <w:rFonts w:ascii="Arial" w:hAnsi="Arial" w:cs="Arial"/>
          <w:sz w:val="22"/>
          <w:szCs w:val="22"/>
        </w:rPr>
      </w:pPr>
      <w:r>
        <w:rPr>
          <w:rFonts w:ascii="Arial" w:hAnsi="Arial" w:cs="Arial"/>
          <w:sz w:val="22"/>
          <w:szCs w:val="22"/>
        </w:rPr>
        <w:t>e</w:t>
      </w:r>
      <w:r w:rsidR="0019572E">
        <w:rPr>
          <w:rFonts w:ascii="Arial" w:hAnsi="Arial" w:cs="Arial"/>
          <w:sz w:val="22"/>
          <w:szCs w:val="22"/>
        </w:rPr>
        <w:t xml:space="preserve">. </w:t>
      </w:r>
      <w:r w:rsidR="0019572E">
        <w:rPr>
          <w:rFonts w:ascii="Arial" w:hAnsi="Arial" w:cs="Arial"/>
          <w:sz w:val="22"/>
          <w:szCs w:val="22"/>
        </w:rPr>
        <w:tab/>
      </w:r>
      <w:r w:rsidR="007F74D2">
        <w:rPr>
          <w:rFonts w:ascii="Arial" w:hAnsi="Arial" w:cs="Arial"/>
          <w:sz w:val="22"/>
          <w:szCs w:val="22"/>
        </w:rPr>
        <w:t xml:space="preserve">Further minor secondary </w:t>
      </w:r>
      <w:r w:rsidR="003B57F2">
        <w:rPr>
          <w:rFonts w:ascii="Arial" w:hAnsi="Arial" w:cs="Arial"/>
          <w:sz w:val="22"/>
          <w:szCs w:val="22"/>
        </w:rPr>
        <w:t xml:space="preserve">responsibilities as agreed with the SNI to take suitable responsibility of </w:t>
      </w:r>
      <w:r w:rsidR="00E53FC7">
        <w:rPr>
          <w:rFonts w:ascii="Arial" w:hAnsi="Arial" w:cs="Arial"/>
          <w:sz w:val="22"/>
          <w:szCs w:val="22"/>
        </w:rPr>
        <w:t xml:space="preserve">areas of teams output, such as management of records, programming or other </w:t>
      </w:r>
      <w:r w:rsidR="00EA59C6">
        <w:rPr>
          <w:rFonts w:ascii="Arial" w:hAnsi="Arial" w:cs="Arial"/>
          <w:sz w:val="22"/>
          <w:szCs w:val="22"/>
        </w:rPr>
        <w:t>unit support function.</w:t>
      </w:r>
    </w:p>
    <w:p w14:paraId="53128261" w14:textId="77777777" w:rsidR="00471A93" w:rsidRPr="009957AE" w:rsidRDefault="00471A93" w:rsidP="00F56B6E">
      <w:pPr>
        <w:rPr>
          <w:rFonts w:ascii="Arial" w:hAnsi="Arial" w:cs="Arial"/>
          <w:b/>
          <w:sz w:val="22"/>
          <w:szCs w:val="22"/>
        </w:rPr>
      </w:pPr>
    </w:p>
    <w:p w14:paraId="3711BE67" w14:textId="77777777" w:rsidR="00F56B6E" w:rsidRPr="009957AE" w:rsidRDefault="00AD05CB" w:rsidP="00356702">
      <w:pPr>
        <w:rPr>
          <w:rFonts w:ascii="Arial" w:hAnsi="Arial" w:cs="Arial"/>
          <w:b/>
          <w:sz w:val="22"/>
          <w:szCs w:val="22"/>
        </w:rPr>
      </w:pPr>
      <w:r>
        <w:rPr>
          <w:rFonts w:ascii="Arial" w:hAnsi="Arial" w:cs="Arial"/>
          <w:b/>
          <w:sz w:val="22"/>
          <w:szCs w:val="22"/>
        </w:rPr>
        <w:t>Accountability</w:t>
      </w:r>
    </w:p>
    <w:p w14:paraId="62486C05" w14:textId="77777777" w:rsidR="00F56B6E" w:rsidRPr="009957AE" w:rsidRDefault="00F56B6E" w:rsidP="0085065F">
      <w:pPr>
        <w:rPr>
          <w:rFonts w:ascii="Arial" w:hAnsi="Arial" w:cs="Arial"/>
          <w:b/>
          <w:sz w:val="22"/>
          <w:szCs w:val="22"/>
        </w:rPr>
      </w:pPr>
    </w:p>
    <w:p w14:paraId="0B660FC7" w14:textId="2FA8B9C3" w:rsidR="00F56B6E" w:rsidRPr="009957AE" w:rsidRDefault="007F5C1A" w:rsidP="0085065F">
      <w:pPr>
        <w:pStyle w:val="TableBox"/>
        <w:numPr>
          <w:ilvl w:val="12"/>
          <w:numId w:val="0"/>
        </w:numPr>
        <w:rPr>
          <w:rFonts w:ascii="Arial" w:hAnsi="Arial" w:cs="Arial"/>
          <w:sz w:val="22"/>
          <w:szCs w:val="22"/>
        </w:rPr>
      </w:pPr>
      <w:r>
        <w:rPr>
          <w:rFonts w:ascii="Arial" w:hAnsi="Arial" w:cs="Arial"/>
          <w:sz w:val="22"/>
          <w:szCs w:val="22"/>
        </w:rPr>
        <w:t>4</w:t>
      </w:r>
      <w:r w:rsidR="00F56B6E" w:rsidRPr="009957AE">
        <w:rPr>
          <w:rFonts w:ascii="Arial" w:hAnsi="Arial" w:cs="Arial"/>
          <w:sz w:val="22"/>
          <w:szCs w:val="22"/>
        </w:rPr>
        <w:t>.</w:t>
      </w:r>
      <w:r w:rsidR="00F56B6E" w:rsidRPr="009957AE">
        <w:rPr>
          <w:rFonts w:ascii="Arial" w:hAnsi="Arial" w:cs="Arial"/>
          <w:sz w:val="22"/>
          <w:szCs w:val="22"/>
        </w:rPr>
        <w:tab/>
        <w:t xml:space="preserve">The </w:t>
      </w:r>
      <w:r w:rsidR="00471A93" w:rsidRPr="009957AE">
        <w:rPr>
          <w:rFonts w:ascii="Arial" w:hAnsi="Arial" w:cs="Arial"/>
          <w:sz w:val="22"/>
          <w:szCs w:val="22"/>
        </w:rPr>
        <w:t>RN</w:t>
      </w:r>
      <w:r w:rsidR="004F2796" w:rsidRPr="009957AE">
        <w:rPr>
          <w:rFonts w:ascii="Arial" w:hAnsi="Arial" w:cs="Arial"/>
          <w:sz w:val="22"/>
          <w:szCs w:val="22"/>
        </w:rPr>
        <w:t xml:space="preserve"> Observer</w:t>
      </w:r>
      <w:r w:rsidR="00471A93" w:rsidRPr="009957AE">
        <w:rPr>
          <w:rFonts w:ascii="Arial" w:hAnsi="Arial" w:cs="Arial"/>
          <w:sz w:val="22"/>
          <w:szCs w:val="22"/>
        </w:rPr>
        <w:t xml:space="preserve"> Instructor</w:t>
      </w:r>
      <w:r w:rsidR="007F74D2">
        <w:rPr>
          <w:rFonts w:ascii="Arial" w:hAnsi="Arial" w:cs="Arial"/>
          <w:sz w:val="22"/>
          <w:szCs w:val="22"/>
        </w:rPr>
        <w:t xml:space="preserve"> </w:t>
      </w:r>
      <w:r w:rsidR="00471A93" w:rsidRPr="009957AE">
        <w:rPr>
          <w:rFonts w:ascii="Arial" w:hAnsi="Arial" w:cs="Arial"/>
          <w:sz w:val="22"/>
          <w:szCs w:val="22"/>
        </w:rPr>
        <w:t xml:space="preserve">is </w:t>
      </w:r>
      <w:r w:rsidR="009E242B">
        <w:rPr>
          <w:rFonts w:ascii="Arial" w:hAnsi="Arial" w:cs="Arial"/>
          <w:sz w:val="22"/>
          <w:szCs w:val="22"/>
        </w:rPr>
        <w:t>a</w:t>
      </w:r>
      <w:r w:rsidR="00F56B6E" w:rsidRPr="009957AE">
        <w:rPr>
          <w:rFonts w:ascii="Arial" w:hAnsi="Arial" w:cs="Arial"/>
          <w:sz w:val="22"/>
          <w:szCs w:val="22"/>
        </w:rPr>
        <w:t xml:space="preserve">ccountable to the </w:t>
      </w:r>
      <w:r w:rsidR="009957AE" w:rsidRPr="009957AE">
        <w:rPr>
          <w:rFonts w:ascii="Arial" w:hAnsi="Arial" w:cs="Arial"/>
          <w:sz w:val="22"/>
          <w:szCs w:val="22"/>
        </w:rPr>
        <w:t xml:space="preserve">Senior </w:t>
      </w:r>
      <w:r w:rsidR="00471A93" w:rsidRPr="009957AE">
        <w:rPr>
          <w:rFonts w:ascii="Arial" w:hAnsi="Arial" w:cs="Arial"/>
          <w:sz w:val="22"/>
          <w:szCs w:val="22"/>
        </w:rPr>
        <w:t xml:space="preserve">Naval Instructor </w:t>
      </w:r>
      <w:r w:rsidR="00F56B6E" w:rsidRPr="009957AE">
        <w:rPr>
          <w:rFonts w:ascii="Arial" w:hAnsi="Arial" w:cs="Arial"/>
          <w:sz w:val="22"/>
          <w:szCs w:val="22"/>
        </w:rPr>
        <w:t xml:space="preserve">for the provision of </w:t>
      </w:r>
      <w:r w:rsidR="009B26DD" w:rsidRPr="009957AE">
        <w:rPr>
          <w:rFonts w:ascii="Arial" w:hAnsi="Arial" w:cs="Arial"/>
          <w:sz w:val="22"/>
          <w:szCs w:val="22"/>
        </w:rPr>
        <w:t xml:space="preserve">Wildcat </w:t>
      </w:r>
      <w:r w:rsidR="00F56B6E" w:rsidRPr="009957AE">
        <w:rPr>
          <w:rFonts w:ascii="Arial" w:hAnsi="Arial" w:cs="Arial"/>
          <w:sz w:val="22"/>
          <w:szCs w:val="22"/>
        </w:rPr>
        <w:t>simulator training.</w:t>
      </w:r>
    </w:p>
    <w:p w14:paraId="4101652C" w14:textId="77777777" w:rsidR="0085065F" w:rsidRDefault="0085065F" w:rsidP="0085065F">
      <w:pPr>
        <w:pStyle w:val="DWPara"/>
        <w:spacing w:after="0"/>
        <w:rPr>
          <w:rFonts w:ascii="Arial" w:hAnsi="Arial" w:cs="Arial"/>
          <w:sz w:val="22"/>
          <w:szCs w:val="22"/>
        </w:rPr>
      </w:pPr>
    </w:p>
    <w:p w14:paraId="0FB00C8A" w14:textId="77777777" w:rsidR="009957AE" w:rsidRPr="0085065F" w:rsidRDefault="00AD05CB" w:rsidP="0085065F">
      <w:pPr>
        <w:pStyle w:val="DWPara"/>
        <w:spacing w:after="0"/>
        <w:rPr>
          <w:rFonts w:ascii="Arial" w:hAnsi="Arial" w:cs="Arial"/>
          <w:b/>
          <w:bCs/>
          <w:sz w:val="22"/>
          <w:szCs w:val="22"/>
        </w:rPr>
      </w:pPr>
      <w:r>
        <w:rPr>
          <w:rFonts w:ascii="Arial" w:hAnsi="Arial" w:cs="Arial"/>
          <w:b/>
          <w:bCs/>
          <w:sz w:val="22"/>
          <w:szCs w:val="22"/>
        </w:rPr>
        <w:t>Authority</w:t>
      </w:r>
    </w:p>
    <w:p w14:paraId="4B99056E" w14:textId="77777777" w:rsidR="0085065F" w:rsidRPr="009957AE" w:rsidRDefault="0085065F" w:rsidP="0085065F">
      <w:pPr>
        <w:pStyle w:val="DWPara"/>
        <w:spacing w:after="0"/>
        <w:rPr>
          <w:rFonts w:ascii="Arial" w:hAnsi="Arial" w:cs="Arial"/>
          <w:sz w:val="22"/>
          <w:szCs w:val="22"/>
        </w:rPr>
      </w:pPr>
    </w:p>
    <w:p w14:paraId="56D06362" w14:textId="79D1EE58" w:rsidR="009957AE" w:rsidRPr="009957AE" w:rsidRDefault="007F5C1A" w:rsidP="009957AE">
      <w:pPr>
        <w:pStyle w:val="DWPara"/>
        <w:rPr>
          <w:rFonts w:ascii="Arial" w:hAnsi="Arial" w:cs="Arial"/>
          <w:sz w:val="22"/>
          <w:szCs w:val="22"/>
        </w:rPr>
      </w:pPr>
      <w:r>
        <w:rPr>
          <w:rFonts w:ascii="Arial" w:hAnsi="Arial" w:cs="Arial"/>
          <w:sz w:val="22"/>
          <w:szCs w:val="22"/>
        </w:rPr>
        <w:t>5</w:t>
      </w:r>
      <w:r w:rsidR="00A16BE2">
        <w:rPr>
          <w:rFonts w:ascii="Arial" w:hAnsi="Arial" w:cs="Arial"/>
          <w:sz w:val="22"/>
          <w:szCs w:val="22"/>
        </w:rPr>
        <w:t>.</w:t>
      </w:r>
      <w:r w:rsidR="00A16BE2">
        <w:rPr>
          <w:rFonts w:ascii="Arial" w:hAnsi="Arial" w:cs="Arial"/>
          <w:sz w:val="22"/>
          <w:szCs w:val="22"/>
        </w:rPr>
        <w:tab/>
        <w:t xml:space="preserve">The RN Observer Instructor </w:t>
      </w:r>
      <w:r w:rsidR="009957AE" w:rsidRPr="009957AE">
        <w:rPr>
          <w:rFonts w:ascii="Arial" w:hAnsi="Arial" w:cs="Arial"/>
          <w:sz w:val="22"/>
          <w:szCs w:val="22"/>
        </w:rPr>
        <w:t>is authorised to:</w:t>
      </w:r>
    </w:p>
    <w:p w14:paraId="6F6A0F8D" w14:textId="77777777" w:rsidR="009957AE" w:rsidRPr="009957AE" w:rsidRDefault="009957AE" w:rsidP="009957AE">
      <w:pPr>
        <w:pStyle w:val="DWPara"/>
        <w:ind w:left="567" w:firstLine="3"/>
        <w:rPr>
          <w:rFonts w:ascii="Arial" w:hAnsi="Arial" w:cs="Arial"/>
          <w:sz w:val="22"/>
          <w:szCs w:val="22"/>
        </w:rPr>
      </w:pPr>
      <w:r w:rsidRPr="009957AE">
        <w:rPr>
          <w:rFonts w:ascii="Arial" w:hAnsi="Arial" w:cs="Arial"/>
          <w:sz w:val="22"/>
          <w:szCs w:val="22"/>
        </w:rPr>
        <w:t>a.</w:t>
      </w:r>
      <w:r w:rsidRPr="009957AE">
        <w:rPr>
          <w:rFonts w:ascii="Arial" w:hAnsi="Arial" w:cs="Arial"/>
          <w:sz w:val="22"/>
          <w:szCs w:val="22"/>
        </w:rPr>
        <w:tab/>
        <w:t>Represent the SNI at all simulator and training meetings as directed by LWMF</w:t>
      </w:r>
      <w:r w:rsidR="00351348">
        <w:rPr>
          <w:rFonts w:ascii="Arial" w:hAnsi="Arial" w:cs="Arial"/>
          <w:sz w:val="22"/>
          <w:szCs w:val="22"/>
        </w:rPr>
        <w:t xml:space="preserve"> Cdr</w:t>
      </w:r>
      <w:r w:rsidRPr="009957AE">
        <w:rPr>
          <w:rFonts w:ascii="Arial" w:hAnsi="Arial" w:cs="Arial"/>
          <w:sz w:val="22"/>
          <w:szCs w:val="22"/>
        </w:rPr>
        <w:t xml:space="preserve"> or the SNI.</w:t>
      </w:r>
    </w:p>
    <w:p w14:paraId="5274807A" w14:textId="77777777" w:rsidR="006A4EF0" w:rsidRDefault="009957AE" w:rsidP="009957AE">
      <w:pPr>
        <w:pStyle w:val="DWPara"/>
        <w:rPr>
          <w:rFonts w:ascii="Arial" w:hAnsi="Arial" w:cs="Arial"/>
          <w:sz w:val="22"/>
          <w:szCs w:val="22"/>
        </w:rPr>
      </w:pPr>
      <w:r w:rsidRPr="009957AE">
        <w:rPr>
          <w:rFonts w:ascii="Arial" w:hAnsi="Arial" w:cs="Arial"/>
          <w:sz w:val="22"/>
          <w:szCs w:val="22"/>
        </w:rPr>
        <w:tab/>
        <w:t>b.</w:t>
      </w:r>
      <w:r w:rsidRPr="009957AE">
        <w:rPr>
          <w:rFonts w:ascii="Arial" w:hAnsi="Arial" w:cs="Arial"/>
          <w:sz w:val="22"/>
          <w:szCs w:val="22"/>
        </w:rPr>
        <w:tab/>
        <w:t>Liaise with any agencies in pursuit of their primary purpose.</w:t>
      </w:r>
    </w:p>
    <w:p w14:paraId="1299C43A" w14:textId="77777777" w:rsidR="009957AE" w:rsidRPr="009957AE" w:rsidRDefault="009957AE" w:rsidP="009957AE">
      <w:pPr>
        <w:pStyle w:val="DWPara"/>
        <w:rPr>
          <w:rFonts w:ascii="Arial" w:hAnsi="Arial" w:cs="Arial"/>
          <w:sz w:val="22"/>
          <w:szCs w:val="22"/>
        </w:rPr>
      </w:pPr>
    </w:p>
    <w:p w14:paraId="563D366A" w14:textId="77777777" w:rsidR="00F56B6E" w:rsidRPr="009957AE" w:rsidRDefault="00AD05CB" w:rsidP="00F56B6E">
      <w:pPr>
        <w:pStyle w:val="Heading1"/>
        <w:rPr>
          <w:rFonts w:cs="Arial"/>
          <w:sz w:val="22"/>
          <w:szCs w:val="22"/>
        </w:rPr>
      </w:pPr>
      <w:r>
        <w:rPr>
          <w:rFonts w:cs="Arial"/>
          <w:sz w:val="22"/>
          <w:szCs w:val="22"/>
        </w:rPr>
        <w:t>Organisation</w:t>
      </w:r>
    </w:p>
    <w:p w14:paraId="4DDBEF00" w14:textId="77777777" w:rsidR="00F56B6E" w:rsidRPr="009957AE" w:rsidRDefault="00F56B6E" w:rsidP="00F56B6E">
      <w:pPr>
        <w:rPr>
          <w:rFonts w:ascii="Arial" w:hAnsi="Arial" w:cs="Arial"/>
          <w:sz w:val="22"/>
          <w:szCs w:val="22"/>
        </w:rPr>
      </w:pPr>
    </w:p>
    <w:p w14:paraId="5879AB68" w14:textId="77777777" w:rsidR="00F56B6E" w:rsidRPr="009957AE" w:rsidRDefault="007F5C1A" w:rsidP="009957AE">
      <w:pPr>
        <w:rPr>
          <w:rFonts w:ascii="Arial" w:hAnsi="Arial" w:cs="Arial"/>
          <w:sz w:val="22"/>
          <w:szCs w:val="22"/>
        </w:rPr>
      </w:pPr>
      <w:r>
        <w:rPr>
          <w:rFonts w:ascii="Arial" w:hAnsi="Arial" w:cs="Arial"/>
          <w:sz w:val="22"/>
          <w:szCs w:val="22"/>
        </w:rPr>
        <w:t>6</w:t>
      </w:r>
      <w:r w:rsidR="00351348">
        <w:rPr>
          <w:rFonts w:ascii="Arial" w:hAnsi="Arial" w:cs="Arial"/>
          <w:sz w:val="22"/>
          <w:szCs w:val="22"/>
        </w:rPr>
        <w:t>.</w:t>
      </w:r>
      <w:r w:rsidR="00351348">
        <w:rPr>
          <w:rFonts w:ascii="Arial" w:hAnsi="Arial" w:cs="Arial"/>
          <w:sz w:val="22"/>
          <w:szCs w:val="22"/>
        </w:rPr>
        <w:tab/>
      </w:r>
      <w:r w:rsidR="00351348">
        <w:rPr>
          <w:rFonts w:ascii="Arial" w:hAnsi="Arial" w:cs="Arial"/>
          <w:sz w:val="22"/>
          <w:szCs w:val="22"/>
        </w:rPr>
        <w:tab/>
        <w:t xml:space="preserve">                </w:t>
      </w:r>
      <w:r w:rsidR="00351348">
        <w:rPr>
          <w:rFonts w:ascii="Arial" w:hAnsi="Arial" w:cs="Arial"/>
          <w:sz w:val="22"/>
          <w:szCs w:val="22"/>
        </w:rPr>
        <w:tab/>
      </w:r>
      <w:r w:rsidR="00351348">
        <w:rPr>
          <w:rFonts w:ascii="Arial" w:hAnsi="Arial" w:cs="Arial"/>
          <w:sz w:val="22"/>
          <w:szCs w:val="22"/>
        </w:rPr>
        <w:tab/>
      </w:r>
      <w:r w:rsidR="000643E0" w:rsidRPr="009957AE">
        <w:rPr>
          <w:rFonts w:ascii="Arial" w:hAnsi="Arial" w:cs="Arial"/>
          <w:sz w:val="22"/>
          <w:szCs w:val="22"/>
        </w:rPr>
        <w:t xml:space="preserve"> </w:t>
      </w:r>
      <w:r w:rsidR="00F56B6E" w:rsidRPr="009957AE">
        <w:rPr>
          <w:rFonts w:ascii="Arial" w:hAnsi="Arial" w:cs="Arial"/>
          <w:sz w:val="22"/>
          <w:szCs w:val="22"/>
        </w:rPr>
        <w:t xml:space="preserve"> Wildcat Maritime Force</w:t>
      </w:r>
      <w:r w:rsidR="00351348">
        <w:rPr>
          <w:rFonts w:ascii="Arial" w:hAnsi="Arial" w:cs="Arial"/>
          <w:sz w:val="22"/>
          <w:szCs w:val="22"/>
        </w:rPr>
        <w:t xml:space="preserve"> Commander</w:t>
      </w:r>
    </w:p>
    <w:p w14:paraId="3AE0EFC6" w14:textId="77777777" w:rsidR="00F56B6E" w:rsidRPr="009957AE" w:rsidRDefault="00A10FC3" w:rsidP="00F56B6E">
      <w:pPr>
        <w:jc w:val="center"/>
        <w:rPr>
          <w:rFonts w:ascii="Arial" w:hAnsi="Arial" w:cs="Arial"/>
          <w:sz w:val="22"/>
          <w:szCs w:val="22"/>
        </w:rPr>
      </w:pPr>
      <w:r w:rsidRPr="009957AE">
        <w:rPr>
          <w:rFonts w:ascii="Arial" w:hAnsi="Arial" w:cs="Arial"/>
          <w:noProof/>
          <w:sz w:val="22"/>
          <w:szCs w:val="22"/>
        </w:rPr>
        <mc:AlternateContent>
          <mc:Choice Requires="wps">
            <w:drawing>
              <wp:anchor distT="0" distB="0" distL="114300" distR="114300" simplePos="0" relativeHeight="251658244" behindDoc="0" locked="0" layoutInCell="1" allowOverlap="1" wp14:anchorId="10A985C5" wp14:editId="07777777">
                <wp:simplePos x="0" y="0"/>
                <wp:positionH relativeFrom="column">
                  <wp:posOffset>2971800</wp:posOffset>
                </wp:positionH>
                <wp:positionV relativeFrom="paragraph">
                  <wp:posOffset>45720</wp:posOffset>
                </wp:positionV>
                <wp:extent cx="0" cy="54991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991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4868948"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pt" to="234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" strokeweight="2pt">
                <v:stroke startarrowwidth="narrow" startarrowlength="short" endarrowwidth="narrow" endarrowlength="short"/>
              </v:line>
            </w:pict>
          </mc:Fallback>
        </mc:AlternateContent>
      </w:r>
    </w:p>
    <w:p w14:paraId="12DED291" w14:textId="77777777" w:rsidR="00F56B6E" w:rsidRPr="009957AE" w:rsidRDefault="00A10FC3" w:rsidP="00F56B6E">
      <w:pPr>
        <w:jc w:val="center"/>
        <w:rPr>
          <w:rFonts w:ascii="Arial" w:hAnsi="Arial" w:cs="Arial"/>
          <w:sz w:val="22"/>
          <w:szCs w:val="22"/>
        </w:rPr>
      </w:pPr>
      <w:r w:rsidRPr="009957AE">
        <w:rPr>
          <w:rFonts w:ascii="Arial" w:hAnsi="Arial" w:cs="Arial"/>
          <w:noProof/>
          <w:sz w:val="22"/>
          <w:szCs w:val="22"/>
          <w:lang w:eastAsia="en-GB"/>
        </w:rPr>
        <mc:AlternateContent>
          <mc:Choice Requires="wps">
            <w:drawing>
              <wp:anchor distT="0" distB="0" distL="114300" distR="114300" simplePos="0" relativeHeight="251658245" behindDoc="0" locked="0" layoutInCell="1" allowOverlap="1" wp14:anchorId="6E8B2512" wp14:editId="07777777">
                <wp:simplePos x="0" y="0"/>
                <wp:positionH relativeFrom="column">
                  <wp:posOffset>4551045</wp:posOffset>
                </wp:positionH>
                <wp:positionV relativeFrom="paragraph">
                  <wp:posOffset>91440</wp:posOffset>
                </wp:positionV>
                <wp:extent cx="1828800" cy="192786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2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5A871" w14:textId="77777777" w:rsidR="006A4EF0" w:rsidRPr="009E242B" w:rsidRDefault="00952D6E" w:rsidP="00A72FEA">
                            <w:pPr>
                              <w:rPr>
                                <w:rFonts w:ascii="Arial" w:hAnsi="Arial" w:cs="Arial"/>
                                <w:sz w:val="22"/>
                                <w:szCs w:val="22"/>
                              </w:rPr>
                            </w:pPr>
                            <w:r w:rsidRPr="009E242B">
                              <w:rPr>
                                <w:rFonts w:ascii="Arial" w:hAnsi="Arial" w:cs="Arial"/>
                                <w:sz w:val="22"/>
                                <w:szCs w:val="22"/>
                              </w:rPr>
                              <w:t xml:space="preserve">DE&amp;S </w:t>
                            </w:r>
                            <w:r w:rsidR="006A4EF0" w:rsidRPr="009E242B">
                              <w:rPr>
                                <w:rFonts w:ascii="Arial" w:hAnsi="Arial" w:cs="Arial"/>
                                <w:sz w:val="22"/>
                                <w:szCs w:val="22"/>
                              </w:rPr>
                              <w:t xml:space="preserve"> </w:t>
                            </w:r>
                            <w:r w:rsidRPr="009E242B">
                              <w:rPr>
                                <w:rFonts w:ascii="Arial" w:hAnsi="Arial" w:cs="Arial"/>
                                <w:sz w:val="22"/>
                                <w:szCs w:val="22"/>
                              </w:rPr>
                              <w:t xml:space="preserve">Wildcat </w:t>
                            </w:r>
                            <w:r w:rsidR="006A4EF0" w:rsidRPr="009E242B">
                              <w:rPr>
                                <w:rFonts w:ascii="Arial" w:hAnsi="Arial" w:cs="Arial"/>
                                <w:sz w:val="22"/>
                                <w:szCs w:val="22"/>
                              </w:rPr>
                              <w:t>PT</w:t>
                            </w:r>
                          </w:p>
                          <w:p w14:paraId="6D0DC772" w14:textId="77777777" w:rsidR="006A4EF0" w:rsidRPr="009E242B" w:rsidRDefault="006A4EF0">
                            <w:pPr>
                              <w:numPr>
                                <w:ins w:id="1" w:author="Mike Lambourne" w:date="2012-08-30T16:57:00Z"/>
                              </w:numPr>
                              <w:rPr>
                                <w:rFonts w:ascii="Arial" w:hAnsi="Arial" w:cs="Arial"/>
                                <w:sz w:val="22"/>
                                <w:szCs w:val="22"/>
                              </w:rPr>
                            </w:pPr>
                            <w:r w:rsidRPr="009E242B">
                              <w:rPr>
                                <w:rFonts w:ascii="Arial" w:hAnsi="Arial" w:cs="Arial"/>
                                <w:sz w:val="22"/>
                                <w:szCs w:val="22"/>
                              </w:rPr>
                              <w:t>AW</w:t>
                            </w:r>
                          </w:p>
                          <w:p w14:paraId="4CF3BE1B" w14:textId="77777777" w:rsidR="006A4EF0" w:rsidRPr="009E242B" w:rsidRDefault="006A4EF0">
                            <w:pPr>
                              <w:rPr>
                                <w:rFonts w:ascii="Arial" w:hAnsi="Arial" w:cs="Arial"/>
                                <w:sz w:val="22"/>
                                <w:szCs w:val="22"/>
                              </w:rPr>
                            </w:pPr>
                            <w:r w:rsidRPr="009E242B">
                              <w:rPr>
                                <w:rFonts w:ascii="Arial" w:hAnsi="Arial" w:cs="Arial"/>
                                <w:sz w:val="22"/>
                                <w:szCs w:val="22"/>
                              </w:rPr>
                              <w:t>NCHQ</w:t>
                            </w:r>
                          </w:p>
                          <w:p w14:paraId="0F07BB16" w14:textId="77777777" w:rsidR="006A4EF0" w:rsidRPr="009E242B" w:rsidRDefault="006A4EF0">
                            <w:pPr>
                              <w:rPr>
                                <w:rFonts w:ascii="Arial" w:hAnsi="Arial" w:cs="Arial"/>
                                <w:sz w:val="22"/>
                                <w:szCs w:val="22"/>
                              </w:rPr>
                            </w:pPr>
                            <w:r w:rsidRPr="009E242B">
                              <w:rPr>
                                <w:rFonts w:ascii="Arial" w:hAnsi="Arial" w:cs="Arial"/>
                                <w:sz w:val="22"/>
                                <w:szCs w:val="22"/>
                              </w:rPr>
                              <w:t>MWC</w:t>
                            </w:r>
                          </w:p>
                          <w:p w14:paraId="7806FE12" w14:textId="77777777" w:rsidR="006A4EF0" w:rsidRPr="009E242B" w:rsidRDefault="006A4EF0" w:rsidP="00C468D4">
                            <w:pPr>
                              <w:numPr>
                                <w:ins w:id="2" w:author="Elizabeth Tyler" w:date="2012-08-30T12:02:00Z"/>
                              </w:numPr>
                              <w:rPr>
                                <w:rFonts w:ascii="Arial" w:hAnsi="Arial" w:cs="Arial"/>
                                <w:sz w:val="22"/>
                                <w:szCs w:val="22"/>
                              </w:rPr>
                            </w:pPr>
                            <w:r w:rsidRPr="009E242B">
                              <w:rPr>
                                <w:rFonts w:ascii="Arial" w:hAnsi="Arial" w:cs="Arial"/>
                                <w:sz w:val="22"/>
                                <w:szCs w:val="22"/>
                              </w:rPr>
                              <w:t>JHC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B2512" id="_x0000_t202" coordsize="21600,21600" o:spt="202" path="m,l,21600r21600,l21600,xe">
                <v:stroke joinstyle="miter"/>
                <v:path gradientshapeok="t" o:connecttype="rect"/>
              </v:shapetype>
              <v:shape id="Text Box 8" o:spid="_x0000_s1026" type="#_x0000_t202" style="position:absolute;left:0;text-align:left;margin-left:358.35pt;margin-top:7.2pt;width:2in;height:15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" stroked="f">
                <v:textbox>
                  <w:txbxContent>
                    <w:p w14:paraId="5495A871" w14:textId="77777777" w:rsidR="006A4EF0" w:rsidRPr="009E242B" w:rsidRDefault="00952D6E" w:rsidP="00A72FEA">
                      <w:pPr>
                        <w:rPr>
                          <w:rFonts w:ascii="Arial" w:hAnsi="Arial" w:cs="Arial"/>
                          <w:sz w:val="22"/>
                          <w:szCs w:val="22"/>
                        </w:rPr>
                      </w:pPr>
                      <w:r w:rsidRPr="009E242B">
                        <w:rPr>
                          <w:rFonts w:ascii="Arial" w:hAnsi="Arial" w:cs="Arial"/>
                          <w:sz w:val="22"/>
                          <w:szCs w:val="22"/>
                        </w:rPr>
                        <w:t xml:space="preserve">DE&amp;S </w:t>
                      </w:r>
                      <w:r w:rsidR="006A4EF0" w:rsidRPr="009E242B">
                        <w:rPr>
                          <w:rFonts w:ascii="Arial" w:hAnsi="Arial" w:cs="Arial"/>
                          <w:sz w:val="22"/>
                          <w:szCs w:val="22"/>
                        </w:rPr>
                        <w:t xml:space="preserve"> </w:t>
                      </w:r>
                      <w:r w:rsidRPr="009E242B">
                        <w:rPr>
                          <w:rFonts w:ascii="Arial" w:hAnsi="Arial" w:cs="Arial"/>
                          <w:sz w:val="22"/>
                          <w:szCs w:val="22"/>
                        </w:rPr>
                        <w:t xml:space="preserve">Wildcat </w:t>
                      </w:r>
                      <w:r w:rsidR="006A4EF0" w:rsidRPr="009E242B">
                        <w:rPr>
                          <w:rFonts w:ascii="Arial" w:hAnsi="Arial" w:cs="Arial"/>
                          <w:sz w:val="22"/>
                          <w:szCs w:val="22"/>
                        </w:rPr>
                        <w:t>PT</w:t>
                      </w:r>
                    </w:p>
                    <w:p w14:paraId="6D0DC772" w14:textId="77777777" w:rsidR="006A4EF0" w:rsidRPr="009E242B" w:rsidRDefault="006A4EF0">
                      <w:pPr>
                        <w:numPr>
                          <w:ins w:id="3" w:author="Mike Lambourne" w:date="2012-08-30T16:57:00Z"/>
                        </w:numPr>
                        <w:rPr>
                          <w:rFonts w:ascii="Arial" w:hAnsi="Arial" w:cs="Arial"/>
                          <w:sz w:val="22"/>
                          <w:szCs w:val="22"/>
                        </w:rPr>
                      </w:pPr>
                      <w:r w:rsidRPr="009E242B">
                        <w:rPr>
                          <w:rFonts w:ascii="Arial" w:hAnsi="Arial" w:cs="Arial"/>
                          <w:sz w:val="22"/>
                          <w:szCs w:val="22"/>
                        </w:rPr>
                        <w:t>AW</w:t>
                      </w:r>
                    </w:p>
                    <w:p w14:paraId="4CF3BE1B" w14:textId="77777777" w:rsidR="006A4EF0" w:rsidRPr="009E242B" w:rsidRDefault="006A4EF0">
                      <w:pPr>
                        <w:rPr>
                          <w:rFonts w:ascii="Arial" w:hAnsi="Arial" w:cs="Arial"/>
                          <w:sz w:val="22"/>
                          <w:szCs w:val="22"/>
                        </w:rPr>
                      </w:pPr>
                      <w:r w:rsidRPr="009E242B">
                        <w:rPr>
                          <w:rFonts w:ascii="Arial" w:hAnsi="Arial" w:cs="Arial"/>
                          <w:sz w:val="22"/>
                          <w:szCs w:val="22"/>
                        </w:rPr>
                        <w:t>NCHQ</w:t>
                      </w:r>
                    </w:p>
                    <w:p w14:paraId="0F07BB16" w14:textId="77777777" w:rsidR="006A4EF0" w:rsidRPr="009E242B" w:rsidRDefault="006A4EF0">
                      <w:pPr>
                        <w:rPr>
                          <w:rFonts w:ascii="Arial" w:hAnsi="Arial" w:cs="Arial"/>
                          <w:sz w:val="22"/>
                          <w:szCs w:val="22"/>
                        </w:rPr>
                      </w:pPr>
                      <w:r w:rsidRPr="009E242B">
                        <w:rPr>
                          <w:rFonts w:ascii="Arial" w:hAnsi="Arial" w:cs="Arial"/>
                          <w:sz w:val="22"/>
                          <w:szCs w:val="22"/>
                        </w:rPr>
                        <w:t>MWC</w:t>
                      </w:r>
                    </w:p>
                    <w:p w14:paraId="7806FE12" w14:textId="77777777" w:rsidR="006A4EF0" w:rsidRPr="009E242B" w:rsidRDefault="006A4EF0" w:rsidP="00C468D4">
                      <w:pPr>
                        <w:numPr>
                          <w:ins w:id="4" w:author="Elizabeth Tyler" w:date="2012-08-30T12:02:00Z"/>
                        </w:numPr>
                        <w:rPr>
                          <w:rFonts w:ascii="Arial" w:hAnsi="Arial" w:cs="Arial"/>
                          <w:sz w:val="22"/>
                          <w:szCs w:val="22"/>
                        </w:rPr>
                      </w:pPr>
                      <w:r w:rsidRPr="009E242B">
                        <w:rPr>
                          <w:rFonts w:ascii="Arial" w:hAnsi="Arial" w:cs="Arial"/>
                          <w:sz w:val="22"/>
                          <w:szCs w:val="22"/>
                        </w:rPr>
                        <w:t>JHC</w:t>
                      </w:r>
                    </w:p>
                  </w:txbxContent>
                </v:textbox>
              </v:shape>
            </w:pict>
          </mc:Fallback>
        </mc:AlternateContent>
      </w:r>
    </w:p>
    <w:p w14:paraId="01170C98" w14:textId="77777777" w:rsidR="00F56B6E" w:rsidRPr="009957AE" w:rsidRDefault="00A10FC3" w:rsidP="00F56B6E">
      <w:pPr>
        <w:pStyle w:val="BodyText"/>
        <w:rPr>
          <w:rFonts w:ascii="Arial" w:hAnsi="Arial" w:cs="Arial"/>
          <w:sz w:val="22"/>
          <w:szCs w:val="22"/>
          <w:u w:val="none"/>
        </w:rPr>
      </w:pPr>
      <w:r w:rsidRPr="009957AE">
        <w:rPr>
          <w:rFonts w:ascii="Arial" w:hAnsi="Arial" w:cs="Arial"/>
          <w:noProof/>
          <w:sz w:val="22"/>
          <w:szCs w:val="22"/>
          <w:lang w:eastAsia="en-GB"/>
        </w:rPr>
        <mc:AlternateContent>
          <mc:Choice Requires="wps">
            <w:drawing>
              <wp:anchor distT="0" distB="0" distL="114300" distR="114300" simplePos="0" relativeHeight="251658246" behindDoc="0" locked="0" layoutInCell="1" allowOverlap="1" wp14:anchorId="477DBECD" wp14:editId="07777777">
                <wp:simplePos x="0" y="0"/>
                <wp:positionH relativeFrom="column">
                  <wp:posOffset>-97155</wp:posOffset>
                </wp:positionH>
                <wp:positionV relativeFrom="paragraph">
                  <wp:posOffset>274320</wp:posOffset>
                </wp:positionV>
                <wp:extent cx="1295400" cy="6096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AC7A1" w14:textId="77777777" w:rsidR="006A4EF0" w:rsidRPr="009E242B" w:rsidRDefault="006A4EF0" w:rsidP="00153897">
                            <w:pPr>
                              <w:rPr>
                                <w:rFonts w:ascii="Arial" w:hAnsi="Arial" w:cs="Arial"/>
                                <w:sz w:val="22"/>
                                <w:szCs w:val="22"/>
                              </w:rPr>
                            </w:pPr>
                            <w:r w:rsidRPr="009E242B">
                              <w:rPr>
                                <w:rFonts w:ascii="Arial" w:hAnsi="Arial" w:cs="Arial"/>
                                <w:sz w:val="22"/>
                                <w:szCs w:val="22"/>
                              </w:rPr>
                              <w:t>CO 815 NAS</w:t>
                            </w:r>
                          </w:p>
                          <w:p w14:paraId="2A482207" w14:textId="77777777" w:rsidR="006A4EF0" w:rsidRPr="009E242B" w:rsidRDefault="006A4EF0" w:rsidP="00153897">
                            <w:pPr>
                              <w:rPr>
                                <w:rFonts w:ascii="Arial" w:hAnsi="Arial" w:cs="Arial"/>
                                <w:sz w:val="22"/>
                                <w:szCs w:val="22"/>
                              </w:rPr>
                            </w:pPr>
                            <w:r w:rsidRPr="009E242B">
                              <w:rPr>
                                <w:rFonts w:ascii="Arial" w:hAnsi="Arial" w:cs="Arial"/>
                                <w:sz w:val="22"/>
                                <w:szCs w:val="22"/>
                              </w:rPr>
                              <w:t>CO 825 NAS</w:t>
                            </w:r>
                          </w:p>
                          <w:p w14:paraId="3461D779" w14:textId="77777777" w:rsidR="006A4EF0" w:rsidRDefault="006A4EF0" w:rsidP="00D72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DBECD" id="Text Box 9" o:spid="_x0000_s1027" type="#_x0000_t202" style="position:absolute;left:0;text-align:left;margin-left:-7.65pt;margin-top:21.6pt;width:102pt;height:4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" stroked="f">
                <v:textbox>
                  <w:txbxContent>
                    <w:p w14:paraId="04DAC7A1" w14:textId="77777777" w:rsidR="006A4EF0" w:rsidRPr="009E242B" w:rsidRDefault="006A4EF0" w:rsidP="00153897">
                      <w:pPr>
                        <w:rPr>
                          <w:rFonts w:ascii="Arial" w:hAnsi="Arial" w:cs="Arial"/>
                          <w:sz w:val="22"/>
                          <w:szCs w:val="22"/>
                        </w:rPr>
                      </w:pPr>
                      <w:r w:rsidRPr="009E242B">
                        <w:rPr>
                          <w:rFonts w:ascii="Arial" w:hAnsi="Arial" w:cs="Arial"/>
                          <w:sz w:val="22"/>
                          <w:szCs w:val="22"/>
                        </w:rPr>
                        <w:t>CO 815 NAS</w:t>
                      </w:r>
                    </w:p>
                    <w:p w14:paraId="2A482207" w14:textId="77777777" w:rsidR="006A4EF0" w:rsidRPr="009E242B" w:rsidRDefault="006A4EF0" w:rsidP="00153897">
                      <w:pPr>
                        <w:rPr>
                          <w:rFonts w:ascii="Arial" w:hAnsi="Arial" w:cs="Arial"/>
                          <w:sz w:val="22"/>
                          <w:szCs w:val="22"/>
                        </w:rPr>
                      </w:pPr>
                      <w:r w:rsidRPr="009E242B">
                        <w:rPr>
                          <w:rFonts w:ascii="Arial" w:hAnsi="Arial" w:cs="Arial"/>
                          <w:sz w:val="22"/>
                          <w:szCs w:val="22"/>
                        </w:rPr>
                        <w:t>CO 825 NAS</w:t>
                      </w:r>
                    </w:p>
                    <w:p w14:paraId="3461D779" w14:textId="77777777" w:rsidR="006A4EF0" w:rsidRDefault="006A4EF0" w:rsidP="00D7270B"/>
                  </w:txbxContent>
                </v:textbox>
              </v:shape>
            </w:pict>
          </mc:Fallback>
        </mc:AlternateContent>
      </w:r>
      <w:r w:rsidR="00F56B6E" w:rsidRPr="009957AE">
        <w:rPr>
          <w:rFonts w:ascii="Arial" w:hAnsi="Arial" w:cs="Arial"/>
          <w:sz w:val="22"/>
          <w:szCs w:val="22"/>
          <w:u w:val="none"/>
        </w:rPr>
        <w:t xml:space="preserve">                                                                                                                                                                                                                                </w:t>
      </w:r>
      <w:r w:rsidR="00F56B6E" w:rsidRPr="009957AE">
        <w:rPr>
          <w:rFonts w:ascii="Arial" w:hAnsi="Arial" w:cs="Arial"/>
          <w:sz w:val="22"/>
          <w:szCs w:val="22"/>
          <w:u w:val="none"/>
        </w:rPr>
        <w:tab/>
      </w:r>
      <w:r w:rsidR="00F56B6E" w:rsidRPr="009957AE">
        <w:rPr>
          <w:rFonts w:ascii="Arial" w:hAnsi="Arial" w:cs="Arial"/>
          <w:sz w:val="22"/>
          <w:szCs w:val="22"/>
          <w:u w:val="none"/>
        </w:rPr>
        <w:tab/>
      </w:r>
      <w:r w:rsidR="00F56B6E" w:rsidRPr="009957AE">
        <w:rPr>
          <w:rFonts w:ascii="Arial" w:hAnsi="Arial" w:cs="Arial"/>
          <w:sz w:val="22"/>
          <w:szCs w:val="22"/>
          <w:u w:val="none"/>
        </w:rPr>
        <w:tab/>
      </w:r>
      <w:r w:rsidR="00F56B6E" w:rsidRPr="009957AE">
        <w:rPr>
          <w:rFonts w:ascii="Arial" w:hAnsi="Arial" w:cs="Arial"/>
          <w:sz w:val="22"/>
          <w:szCs w:val="22"/>
          <w:u w:val="none"/>
        </w:rPr>
        <w:tab/>
      </w:r>
      <w:r w:rsidR="00F56B6E" w:rsidRPr="009957AE">
        <w:rPr>
          <w:rFonts w:ascii="Arial" w:hAnsi="Arial" w:cs="Arial"/>
          <w:sz w:val="22"/>
          <w:szCs w:val="22"/>
          <w:u w:val="none"/>
        </w:rPr>
        <w:tab/>
      </w:r>
      <w:r w:rsidR="00F56B6E" w:rsidRPr="009957AE">
        <w:rPr>
          <w:rFonts w:ascii="Arial" w:hAnsi="Arial" w:cs="Arial"/>
          <w:sz w:val="22"/>
          <w:szCs w:val="22"/>
          <w:u w:val="none"/>
        </w:rPr>
        <w:tab/>
      </w:r>
      <w:r w:rsidR="00F56B6E" w:rsidRPr="009957AE">
        <w:rPr>
          <w:rFonts w:ascii="Arial" w:hAnsi="Arial" w:cs="Arial"/>
          <w:sz w:val="22"/>
          <w:szCs w:val="22"/>
          <w:u w:val="none"/>
        </w:rPr>
        <w:tab/>
      </w:r>
      <w:r w:rsidR="00F56B6E" w:rsidRPr="009957AE">
        <w:rPr>
          <w:rFonts w:ascii="Arial" w:hAnsi="Arial" w:cs="Arial"/>
          <w:sz w:val="22"/>
          <w:szCs w:val="22"/>
          <w:u w:val="none"/>
        </w:rPr>
        <w:tab/>
        <w:t xml:space="preserve">           </w:t>
      </w:r>
      <w:r w:rsidR="00F56B6E" w:rsidRPr="009957AE">
        <w:rPr>
          <w:rFonts w:ascii="Arial" w:hAnsi="Arial" w:cs="Arial"/>
          <w:sz w:val="22"/>
          <w:szCs w:val="22"/>
          <w:u w:val="none"/>
        </w:rPr>
        <w:tab/>
      </w:r>
      <w:r w:rsidR="00F56B6E" w:rsidRPr="009957AE">
        <w:rPr>
          <w:rFonts w:ascii="Arial" w:hAnsi="Arial" w:cs="Arial"/>
          <w:sz w:val="22"/>
          <w:szCs w:val="22"/>
          <w:u w:val="none"/>
        </w:rPr>
        <w:tab/>
      </w:r>
      <w:r w:rsidR="00F56B6E" w:rsidRPr="009957AE">
        <w:rPr>
          <w:rFonts w:ascii="Arial" w:hAnsi="Arial" w:cs="Arial"/>
          <w:sz w:val="22"/>
          <w:szCs w:val="22"/>
          <w:u w:val="none"/>
        </w:rPr>
        <w:tab/>
        <w:t xml:space="preserve">      </w:t>
      </w:r>
    </w:p>
    <w:p w14:paraId="36671D13" w14:textId="77777777" w:rsidR="00F56B6E" w:rsidRPr="009957AE" w:rsidRDefault="00A10FC3" w:rsidP="00356702">
      <w:pPr>
        <w:rPr>
          <w:rFonts w:ascii="Arial" w:hAnsi="Arial" w:cs="Arial"/>
          <w:sz w:val="22"/>
          <w:szCs w:val="22"/>
        </w:rPr>
      </w:pPr>
      <w:r w:rsidRPr="009957AE">
        <w:rPr>
          <w:rFonts w:ascii="Arial" w:hAnsi="Arial" w:cs="Arial"/>
          <w:noProof/>
          <w:sz w:val="22"/>
          <w:szCs w:val="22"/>
        </w:rPr>
        <mc:AlternateContent>
          <mc:Choice Requires="wps">
            <w:drawing>
              <wp:anchor distT="0" distB="0" distL="114300" distR="114300" simplePos="0" relativeHeight="251658240" behindDoc="0" locked="0" layoutInCell="1" allowOverlap="1" wp14:anchorId="2880FEA6" wp14:editId="07777777">
                <wp:simplePos x="0" y="0"/>
                <wp:positionH relativeFrom="column">
                  <wp:posOffset>2971800</wp:posOffset>
                </wp:positionH>
                <wp:positionV relativeFrom="paragraph">
                  <wp:posOffset>198120</wp:posOffset>
                </wp:positionV>
                <wp:extent cx="0" cy="68580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93DD53A"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6pt" to="234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" strokeweight="2pt">
                <v:stroke startarrowwidth="narrow" startarrowlength="short" endarrowwidth="narrow" endarrowlength="short"/>
              </v:line>
            </w:pict>
          </mc:Fallback>
        </mc:AlternateContent>
      </w:r>
      <w:r w:rsidRPr="009957AE">
        <w:rPr>
          <w:rFonts w:ascii="Arial" w:hAnsi="Arial" w:cs="Arial"/>
          <w:noProof/>
          <w:sz w:val="22"/>
          <w:szCs w:val="22"/>
        </w:rPr>
        <mc:AlternateContent>
          <mc:Choice Requires="wps">
            <w:drawing>
              <wp:anchor distT="0" distB="0" distL="114300" distR="114300" simplePos="0" relativeHeight="251658241" behindDoc="0" locked="0" layoutInCell="1" allowOverlap="1" wp14:anchorId="093F4806" wp14:editId="07777777">
                <wp:simplePos x="0" y="0"/>
                <wp:positionH relativeFrom="column">
                  <wp:posOffset>1028700</wp:posOffset>
                </wp:positionH>
                <wp:positionV relativeFrom="paragraph">
                  <wp:posOffset>145415</wp:posOffset>
                </wp:positionV>
                <wp:extent cx="846455"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8B791D3"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45pt" to="14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" strokeweight=".5pt">
                <v:stroke dashstyle="1 1" startarrowwidth="narrow" startarrowlength="short" endarrowwidth="narrow" endarrowlength="short"/>
              </v:line>
            </w:pict>
          </mc:Fallback>
        </mc:AlternateContent>
      </w:r>
      <w:r w:rsidR="00153897" w:rsidRPr="009957AE">
        <w:rPr>
          <w:rFonts w:ascii="Arial" w:hAnsi="Arial" w:cs="Arial"/>
          <w:sz w:val="22"/>
          <w:szCs w:val="22"/>
        </w:rPr>
        <w:t xml:space="preserve">                    </w:t>
      </w:r>
      <w:r w:rsidR="00F56B6E" w:rsidRPr="009957AE">
        <w:rPr>
          <w:rFonts w:ascii="Arial" w:hAnsi="Arial" w:cs="Arial"/>
          <w:sz w:val="22"/>
          <w:szCs w:val="22"/>
        </w:rPr>
        <w:t xml:space="preserve">                         </w:t>
      </w:r>
      <w:r w:rsidR="00356702" w:rsidRPr="009957AE">
        <w:rPr>
          <w:rFonts w:ascii="Arial" w:hAnsi="Arial" w:cs="Arial"/>
          <w:sz w:val="22"/>
          <w:szCs w:val="22"/>
        </w:rPr>
        <w:t xml:space="preserve">             </w:t>
      </w:r>
      <w:r w:rsidR="00F56B6E" w:rsidRPr="009957AE">
        <w:rPr>
          <w:rFonts w:ascii="Arial" w:hAnsi="Arial" w:cs="Arial"/>
          <w:sz w:val="22"/>
          <w:szCs w:val="22"/>
        </w:rPr>
        <w:t xml:space="preserve">  </w:t>
      </w:r>
      <w:r w:rsidR="00D7270B" w:rsidRPr="009957AE">
        <w:rPr>
          <w:rFonts w:ascii="Arial" w:hAnsi="Arial" w:cs="Arial"/>
          <w:sz w:val="22"/>
          <w:szCs w:val="22"/>
        </w:rPr>
        <w:t xml:space="preserve">SNI </w:t>
      </w:r>
      <w:r w:rsidR="00F56B6E" w:rsidRPr="009957AE">
        <w:rPr>
          <w:rFonts w:ascii="Arial" w:hAnsi="Arial" w:cs="Arial"/>
          <w:sz w:val="22"/>
          <w:szCs w:val="22"/>
        </w:rPr>
        <w:t>Wildcat Training Centre</w:t>
      </w:r>
      <w:r w:rsidR="00356702" w:rsidRPr="009957AE">
        <w:rPr>
          <w:rFonts w:ascii="Arial" w:hAnsi="Arial" w:cs="Arial"/>
          <w:sz w:val="22"/>
          <w:szCs w:val="22"/>
        </w:rPr>
        <w:t xml:space="preserve">  </w:t>
      </w:r>
      <w:r w:rsidR="00F56B6E" w:rsidRPr="009957AE">
        <w:rPr>
          <w:rFonts w:ascii="Arial" w:hAnsi="Arial" w:cs="Arial"/>
          <w:sz w:val="22"/>
          <w:szCs w:val="22"/>
        </w:rPr>
        <w:t xml:space="preserve"> -.-.-.-.-.  </w:t>
      </w:r>
    </w:p>
    <w:p w14:paraId="0FB78278" w14:textId="77777777" w:rsidR="00153897" w:rsidRPr="009957AE" w:rsidRDefault="00AB1F07" w:rsidP="00AB1F07">
      <w:pPr>
        <w:tabs>
          <w:tab w:val="left" w:pos="7380"/>
        </w:tabs>
        <w:rPr>
          <w:rFonts w:ascii="Arial" w:hAnsi="Arial" w:cs="Arial"/>
          <w:sz w:val="22"/>
          <w:szCs w:val="22"/>
        </w:rPr>
      </w:pPr>
      <w:r w:rsidRPr="009957AE">
        <w:rPr>
          <w:rFonts w:ascii="Arial" w:hAnsi="Arial" w:cs="Arial"/>
          <w:sz w:val="22"/>
          <w:szCs w:val="22"/>
        </w:rPr>
        <w:tab/>
      </w:r>
    </w:p>
    <w:p w14:paraId="1FC39945" w14:textId="77777777" w:rsidR="00153897" w:rsidRPr="009957AE" w:rsidRDefault="00153897" w:rsidP="00F56B6E">
      <w:pPr>
        <w:rPr>
          <w:rFonts w:ascii="Arial" w:hAnsi="Arial" w:cs="Arial"/>
          <w:sz w:val="22"/>
          <w:szCs w:val="22"/>
        </w:rPr>
      </w:pPr>
    </w:p>
    <w:p w14:paraId="0562CB0E" w14:textId="77777777" w:rsidR="00153897" w:rsidRPr="009957AE" w:rsidRDefault="00153897" w:rsidP="00F56B6E">
      <w:pPr>
        <w:rPr>
          <w:rFonts w:ascii="Arial" w:hAnsi="Arial" w:cs="Arial"/>
          <w:sz w:val="22"/>
          <w:szCs w:val="22"/>
        </w:rPr>
      </w:pPr>
    </w:p>
    <w:p w14:paraId="34CE0A41" w14:textId="77777777" w:rsidR="00153897" w:rsidRPr="009957AE" w:rsidRDefault="00153897" w:rsidP="00F56B6E">
      <w:pPr>
        <w:rPr>
          <w:rFonts w:ascii="Arial" w:hAnsi="Arial" w:cs="Arial"/>
          <w:sz w:val="22"/>
          <w:szCs w:val="22"/>
        </w:rPr>
      </w:pPr>
    </w:p>
    <w:p w14:paraId="62EBF3C5" w14:textId="77777777" w:rsidR="00F56B6E" w:rsidRPr="009957AE" w:rsidRDefault="00F56B6E" w:rsidP="00F56B6E">
      <w:pPr>
        <w:rPr>
          <w:rFonts w:ascii="Arial" w:hAnsi="Arial" w:cs="Arial"/>
          <w:sz w:val="22"/>
          <w:szCs w:val="22"/>
        </w:rPr>
      </w:pPr>
      <w:r w:rsidRPr="009957AE">
        <w:rPr>
          <w:rFonts w:ascii="Arial" w:hAnsi="Arial" w:cs="Arial"/>
          <w:sz w:val="22"/>
          <w:szCs w:val="22"/>
        </w:rPr>
        <w:tab/>
      </w:r>
      <w:r w:rsidRPr="009957AE">
        <w:rPr>
          <w:rFonts w:ascii="Arial" w:hAnsi="Arial" w:cs="Arial"/>
          <w:sz w:val="22"/>
          <w:szCs w:val="22"/>
        </w:rPr>
        <w:tab/>
      </w:r>
      <w:r w:rsidRPr="009957AE">
        <w:rPr>
          <w:rFonts w:ascii="Arial" w:hAnsi="Arial" w:cs="Arial"/>
          <w:sz w:val="22"/>
          <w:szCs w:val="22"/>
        </w:rPr>
        <w:tab/>
      </w:r>
      <w:r w:rsidRPr="009957AE">
        <w:rPr>
          <w:rFonts w:ascii="Arial" w:hAnsi="Arial" w:cs="Arial"/>
          <w:sz w:val="22"/>
          <w:szCs w:val="22"/>
        </w:rPr>
        <w:tab/>
      </w:r>
      <w:r w:rsidRPr="009957AE">
        <w:rPr>
          <w:rFonts w:ascii="Arial" w:hAnsi="Arial" w:cs="Arial"/>
          <w:sz w:val="22"/>
          <w:szCs w:val="22"/>
        </w:rPr>
        <w:tab/>
      </w:r>
      <w:r w:rsidRPr="009957AE">
        <w:rPr>
          <w:rFonts w:ascii="Arial" w:hAnsi="Arial" w:cs="Arial"/>
          <w:sz w:val="22"/>
          <w:szCs w:val="22"/>
        </w:rPr>
        <w:tab/>
      </w:r>
      <w:r w:rsidRPr="009957AE">
        <w:rPr>
          <w:rFonts w:ascii="Arial" w:hAnsi="Arial" w:cs="Arial"/>
          <w:sz w:val="22"/>
          <w:szCs w:val="22"/>
        </w:rPr>
        <w:tab/>
      </w:r>
      <w:r w:rsidRPr="009957AE">
        <w:rPr>
          <w:rFonts w:ascii="Arial" w:hAnsi="Arial" w:cs="Arial"/>
          <w:sz w:val="22"/>
          <w:szCs w:val="22"/>
        </w:rPr>
        <w:tab/>
      </w:r>
      <w:r w:rsidRPr="009957AE">
        <w:rPr>
          <w:rFonts w:ascii="Arial" w:hAnsi="Arial" w:cs="Arial"/>
          <w:sz w:val="22"/>
          <w:szCs w:val="22"/>
        </w:rPr>
        <w:tab/>
      </w:r>
      <w:r w:rsidRPr="009957AE">
        <w:rPr>
          <w:rFonts w:ascii="Arial" w:hAnsi="Arial" w:cs="Arial"/>
          <w:sz w:val="22"/>
          <w:szCs w:val="22"/>
        </w:rPr>
        <w:tab/>
      </w:r>
      <w:r w:rsidRPr="009957AE">
        <w:rPr>
          <w:rFonts w:ascii="Arial" w:hAnsi="Arial" w:cs="Arial"/>
          <w:sz w:val="22"/>
          <w:szCs w:val="22"/>
        </w:rPr>
        <w:tab/>
      </w:r>
      <w:r w:rsidRPr="009957AE">
        <w:rPr>
          <w:rFonts w:ascii="Arial" w:hAnsi="Arial" w:cs="Arial"/>
          <w:sz w:val="22"/>
          <w:szCs w:val="22"/>
        </w:rPr>
        <w:tab/>
      </w:r>
    </w:p>
    <w:p w14:paraId="60E130F5" w14:textId="77777777" w:rsidR="00F56B6E" w:rsidRPr="009957AE" w:rsidRDefault="00F56B6E" w:rsidP="004F2796">
      <w:pPr>
        <w:jc w:val="center"/>
        <w:rPr>
          <w:rFonts w:ascii="Arial" w:hAnsi="Arial" w:cs="Arial"/>
          <w:b/>
          <w:bCs/>
          <w:sz w:val="22"/>
          <w:szCs w:val="22"/>
        </w:rPr>
      </w:pPr>
      <w:r w:rsidRPr="009957AE">
        <w:rPr>
          <w:rFonts w:ascii="Arial" w:hAnsi="Arial" w:cs="Arial"/>
          <w:b/>
          <w:bCs/>
          <w:sz w:val="22"/>
          <w:szCs w:val="22"/>
        </w:rPr>
        <w:t xml:space="preserve">         Wildcat </w:t>
      </w:r>
      <w:r w:rsidR="00F1131E" w:rsidRPr="009957AE">
        <w:rPr>
          <w:rFonts w:ascii="Arial" w:hAnsi="Arial" w:cs="Arial"/>
          <w:b/>
          <w:bCs/>
          <w:sz w:val="22"/>
          <w:szCs w:val="22"/>
        </w:rPr>
        <w:t>Navy</w:t>
      </w:r>
      <w:r w:rsidRPr="009957AE">
        <w:rPr>
          <w:rFonts w:ascii="Arial" w:hAnsi="Arial" w:cs="Arial"/>
          <w:b/>
          <w:bCs/>
          <w:sz w:val="22"/>
          <w:szCs w:val="22"/>
        </w:rPr>
        <w:t xml:space="preserve"> </w:t>
      </w:r>
      <w:r w:rsidR="004F2796" w:rsidRPr="009957AE">
        <w:rPr>
          <w:rFonts w:ascii="Arial" w:hAnsi="Arial" w:cs="Arial"/>
          <w:b/>
          <w:bCs/>
          <w:sz w:val="22"/>
          <w:szCs w:val="22"/>
        </w:rPr>
        <w:t>Observer</w:t>
      </w:r>
      <w:r w:rsidR="00D7270B" w:rsidRPr="009957AE">
        <w:rPr>
          <w:rFonts w:ascii="Arial" w:hAnsi="Arial" w:cs="Arial"/>
          <w:b/>
          <w:bCs/>
          <w:sz w:val="22"/>
          <w:szCs w:val="22"/>
        </w:rPr>
        <w:t xml:space="preserve"> </w:t>
      </w:r>
      <w:r w:rsidRPr="009957AE">
        <w:rPr>
          <w:rFonts w:ascii="Arial" w:hAnsi="Arial" w:cs="Arial"/>
          <w:b/>
          <w:bCs/>
          <w:sz w:val="22"/>
          <w:szCs w:val="22"/>
        </w:rPr>
        <w:t>Instructors</w:t>
      </w:r>
    </w:p>
    <w:p w14:paraId="6D98A12B" w14:textId="77777777" w:rsidR="00F56B6E" w:rsidRPr="009957AE" w:rsidRDefault="00F56B6E" w:rsidP="00F56B6E">
      <w:pPr>
        <w:rPr>
          <w:rFonts w:ascii="Arial" w:hAnsi="Arial" w:cs="Arial"/>
          <w:sz w:val="22"/>
          <w:szCs w:val="22"/>
        </w:rPr>
      </w:pPr>
    </w:p>
    <w:p w14:paraId="2946DB82" w14:textId="77777777" w:rsidR="00F56B6E" w:rsidRPr="00356702" w:rsidRDefault="00F56B6E" w:rsidP="00F56B6E">
      <w:pPr>
        <w:rPr>
          <w:rFonts w:ascii="Arial" w:hAnsi="Arial" w:cs="Arial"/>
          <w:sz w:val="22"/>
          <w:szCs w:val="22"/>
        </w:rPr>
      </w:pPr>
    </w:p>
    <w:p w14:paraId="3B022901" w14:textId="77777777" w:rsidR="00F56B6E" w:rsidRPr="00356702" w:rsidRDefault="00A10FC3" w:rsidP="00F56B6E">
      <w:pPr>
        <w:rPr>
          <w:rFonts w:ascii="Arial" w:hAnsi="Arial" w:cs="Arial"/>
          <w:sz w:val="22"/>
          <w:szCs w:val="22"/>
        </w:rPr>
      </w:pPr>
      <w:r w:rsidRPr="00356702">
        <w:rPr>
          <w:rFonts w:ascii="Arial" w:hAnsi="Arial" w:cs="Arial"/>
          <w:noProof/>
          <w:sz w:val="22"/>
          <w:szCs w:val="22"/>
        </w:rPr>
        <mc:AlternateContent>
          <mc:Choice Requires="wps">
            <w:drawing>
              <wp:anchor distT="0" distB="0" distL="114300" distR="114300" simplePos="0" relativeHeight="251658243" behindDoc="0" locked="0" layoutInCell="1" allowOverlap="1" wp14:anchorId="44F6FB09" wp14:editId="07777777">
                <wp:simplePos x="0" y="0"/>
                <wp:positionH relativeFrom="column">
                  <wp:posOffset>51435</wp:posOffset>
                </wp:positionH>
                <wp:positionV relativeFrom="paragraph">
                  <wp:posOffset>60325</wp:posOffset>
                </wp:positionV>
                <wp:extent cx="12573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F487954"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75pt" to="103.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" strokeweight="2pt">
                <v:stroke startarrowwidth="narrow" startarrowlength="short" endarrowwidth="narrow" endarrowlength="short"/>
              </v:line>
            </w:pict>
          </mc:Fallback>
        </mc:AlternateContent>
      </w:r>
      <w:r w:rsidR="00F56B6E" w:rsidRPr="00356702">
        <w:rPr>
          <w:rFonts w:ascii="Arial" w:hAnsi="Arial" w:cs="Arial"/>
          <w:sz w:val="22"/>
          <w:szCs w:val="22"/>
        </w:rPr>
        <w:tab/>
      </w:r>
      <w:r w:rsidR="00F56B6E" w:rsidRPr="00356702">
        <w:rPr>
          <w:rFonts w:ascii="Arial" w:hAnsi="Arial" w:cs="Arial"/>
          <w:sz w:val="22"/>
          <w:szCs w:val="22"/>
        </w:rPr>
        <w:tab/>
      </w:r>
      <w:r w:rsidR="00F56B6E" w:rsidRPr="00356702">
        <w:rPr>
          <w:rFonts w:ascii="Arial" w:hAnsi="Arial" w:cs="Arial"/>
          <w:sz w:val="22"/>
          <w:szCs w:val="22"/>
        </w:rPr>
        <w:tab/>
      </w:r>
      <w:r w:rsidR="00F56B6E" w:rsidRPr="00356702">
        <w:rPr>
          <w:rFonts w:ascii="Arial" w:hAnsi="Arial" w:cs="Arial"/>
          <w:sz w:val="22"/>
          <w:szCs w:val="22"/>
        </w:rPr>
        <w:tab/>
        <w:t>Line Authority</w:t>
      </w:r>
    </w:p>
    <w:p w14:paraId="3E91F3F2" w14:textId="77777777" w:rsidR="00F56B6E" w:rsidRPr="00356702" w:rsidRDefault="00F56B6E" w:rsidP="00F56B6E">
      <w:pPr>
        <w:rPr>
          <w:rFonts w:ascii="Arial" w:hAnsi="Arial" w:cs="Arial"/>
          <w:sz w:val="22"/>
          <w:szCs w:val="22"/>
        </w:rPr>
      </w:pPr>
      <w:r w:rsidRPr="00356702">
        <w:rPr>
          <w:rFonts w:ascii="Arial" w:hAnsi="Arial" w:cs="Arial"/>
          <w:sz w:val="22"/>
          <w:szCs w:val="22"/>
        </w:rPr>
        <w:t>-.-.-.-.-.-.-.-.-.-.-.-.-.-.-.</w:t>
      </w:r>
      <w:r w:rsidRPr="00356702">
        <w:rPr>
          <w:rFonts w:ascii="Arial" w:hAnsi="Arial" w:cs="Arial"/>
          <w:sz w:val="22"/>
          <w:szCs w:val="22"/>
        </w:rPr>
        <w:tab/>
        <w:t>Direct Liaison and Correspondence Authority</w:t>
      </w:r>
      <w:r w:rsidRPr="00356702">
        <w:rPr>
          <w:rFonts w:ascii="Arial" w:hAnsi="Arial" w:cs="Arial"/>
          <w:sz w:val="22"/>
          <w:szCs w:val="22"/>
        </w:rPr>
        <w:tab/>
      </w:r>
    </w:p>
    <w:p w14:paraId="425982AB" w14:textId="77777777" w:rsidR="00F56B6E" w:rsidRPr="00356702" w:rsidRDefault="00A10FC3" w:rsidP="00F56B6E">
      <w:pPr>
        <w:rPr>
          <w:rFonts w:ascii="Arial" w:hAnsi="Arial" w:cs="Arial"/>
          <w:sz w:val="22"/>
          <w:szCs w:val="22"/>
        </w:rPr>
      </w:pPr>
      <w:r w:rsidRPr="00356702">
        <w:rPr>
          <w:rFonts w:ascii="Arial" w:hAnsi="Arial" w:cs="Arial"/>
          <w:noProof/>
          <w:sz w:val="22"/>
          <w:szCs w:val="22"/>
        </w:rPr>
        <mc:AlternateContent>
          <mc:Choice Requires="wps">
            <w:drawing>
              <wp:anchor distT="0" distB="0" distL="114300" distR="114300" simplePos="0" relativeHeight="251658242" behindDoc="0" locked="0" layoutInCell="1" allowOverlap="1" wp14:anchorId="745A9E5B" wp14:editId="07777777">
                <wp:simplePos x="0" y="0"/>
                <wp:positionH relativeFrom="column">
                  <wp:posOffset>0</wp:posOffset>
                </wp:positionH>
                <wp:positionV relativeFrom="paragraph">
                  <wp:posOffset>99695</wp:posOffset>
                </wp:positionV>
                <wp:extent cx="1372235" cy="63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08EE0D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108.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" strokeweight=".5pt">
                <v:stroke dashstyle="1 1" startarrowwidth="narrow" startarrowlength="short" endarrowwidth="narrow" endarrowlength="short"/>
              </v:line>
            </w:pict>
          </mc:Fallback>
        </mc:AlternateContent>
      </w:r>
      <w:r w:rsidR="00F56B6E" w:rsidRPr="00356702">
        <w:rPr>
          <w:rFonts w:ascii="Arial" w:hAnsi="Arial" w:cs="Arial"/>
          <w:noProof/>
          <w:sz w:val="22"/>
          <w:szCs w:val="22"/>
        </w:rPr>
        <w:tab/>
      </w:r>
      <w:r w:rsidR="00F56B6E" w:rsidRPr="00356702">
        <w:rPr>
          <w:rFonts w:ascii="Arial" w:hAnsi="Arial" w:cs="Arial"/>
          <w:noProof/>
          <w:sz w:val="22"/>
          <w:szCs w:val="22"/>
        </w:rPr>
        <w:tab/>
      </w:r>
      <w:r w:rsidR="00F56B6E" w:rsidRPr="00356702">
        <w:rPr>
          <w:rFonts w:ascii="Arial" w:hAnsi="Arial" w:cs="Arial"/>
          <w:noProof/>
          <w:sz w:val="22"/>
          <w:szCs w:val="22"/>
        </w:rPr>
        <w:tab/>
      </w:r>
      <w:r w:rsidR="00F56B6E" w:rsidRPr="00356702">
        <w:rPr>
          <w:rFonts w:ascii="Arial" w:hAnsi="Arial" w:cs="Arial"/>
          <w:noProof/>
          <w:sz w:val="22"/>
          <w:szCs w:val="22"/>
        </w:rPr>
        <w:tab/>
        <w:t>Functional Responsibility</w:t>
      </w:r>
    </w:p>
    <w:p w14:paraId="5997CC1D" w14:textId="77777777" w:rsidR="00F56B6E" w:rsidRPr="00356702" w:rsidRDefault="00F56B6E" w:rsidP="009B26DD">
      <w:pPr>
        <w:rPr>
          <w:rFonts w:ascii="Arial" w:hAnsi="Arial" w:cs="Arial"/>
          <w:sz w:val="22"/>
          <w:szCs w:val="22"/>
        </w:rPr>
      </w:pPr>
      <w:r w:rsidRPr="00356702">
        <w:rPr>
          <w:rFonts w:ascii="Arial" w:hAnsi="Arial" w:cs="Arial"/>
          <w:sz w:val="22"/>
          <w:szCs w:val="22"/>
        </w:rPr>
        <w:tab/>
      </w:r>
      <w:r w:rsidRPr="00356702">
        <w:rPr>
          <w:rFonts w:ascii="Arial" w:hAnsi="Arial" w:cs="Arial"/>
          <w:sz w:val="22"/>
          <w:szCs w:val="22"/>
        </w:rPr>
        <w:tab/>
      </w:r>
      <w:r w:rsidRPr="00356702">
        <w:rPr>
          <w:rFonts w:ascii="Arial" w:hAnsi="Arial" w:cs="Arial"/>
          <w:sz w:val="22"/>
          <w:szCs w:val="22"/>
        </w:rPr>
        <w:tab/>
      </w:r>
      <w:r w:rsidRPr="00356702">
        <w:rPr>
          <w:rFonts w:ascii="Arial" w:hAnsi="Arial" w:cs="Arial"/>
          <w:sz w:val="22"/>
          <w:szCs w:val="22"/>
        </w:rPr>
        <w:tab/>
      </w:r>
    </w:p>
    <w:p w14:paraId="441D2565" w14:textId="77777777" w:rsidR="00F56B6E" w:rsidRPr="00356702" w:rsidRDefault="001B794F" w:rsidP="00F56B6E">
      <w:pPr>
        <w:pStyle w:val="Heading1"/>
        <w:rPr>
          <w:rFonts w:cs="Arial"/>
          <w:sz w:val="22"/>
          <w:szCs w:val="22"/>
        </w:rPr>
      </w:pPr>
      <w:r w:rsidRPr="00356702">
        <w:rPr>
          <w:rFonts w:cs="Arial"/>
          <w:sz w:val="22"/>
          <w:szCs w:val="22"/>
        </w:rPr>
        <w:t>P</w:t>
      </w:r>
      <w:r w:rsidR="00AD05CB">
        <w:rPr>
          <w:rFonts w:cs="Arial"/>
          <w:sz w:val="22"/>
          <w:szCs w:val="22"/>
        </w:rPr>
        <w:t>rinciple tasks</w:t>
      </w:r>
    </w:p>
    <w:p w14:paraId="110FFD37" w14:textId="77777777" w:rsidR="00F56B6E" w:rsidRPr="00356702" w:rsidRDefault="00F56B6E" w:rsidP="00F56B6E">
      <w:pPr>
        <w:rPr>
          <w:rFonts w:ascii="Arial" w:hAnsi="Arial" w:cs="Arial"/>
          <w:sz w:val="22"/>
          <w:szCs w:val="22"/>
        </w:rPr>
      </w:pPr>
    </w:p>
    <w:p w14:paraId="71E18173" w14:textId="0DD4CA25" w:rsidR="00356702" w:rsidRDefault="007F5C1A" w:rsidP="00471A93">
      <w:pPr>
        <w:rPr>
          <w:rFonts w:ascii="Arial" w:hAnsi="Arial" w:cs="Arial"/>
          <w:sz w:val="22"/>
          <w:szCs w:val="22"/>
        </w:rPr>
      </w:pPr>
      <w:r>
        <w:rPr>
          <w:rFonts w:ascii="Arial" w:hAnsi="Arial" w:cs="Arial"/>
          <w:sz w:val="22"/>
          <w:szCs w:val="22"/>
        </w:rPr>
        <w:t>7</w:t>
      </w:r>
      <w:r w:rsidR="00F56B6E" w:rsidRPr="00356702">
        <w:rPr>
          <w:rFonts w:ascii="Arial" w:hAnsi="Arial" w:cs="Arial"/>
          <w:sz w:val="22"/>
          <w:szCs w:val="22"/>
        </w:rPr>
        <w:t>.</w:t>
      </w:r>
      <w:r w:rsidR="00F56B6E" w:rsidRPr="00356702">
        <w:rPr>
          <w:rFonts w:ascii="Arial" w:hAnsi="Arial" w:cs="Arial"/>
          <w:sz w:val="22"/>
          <w:szCs w:val="22"/>
        </w:rPr>
        <w:tab/>
      </w:r>
      <w:r w:rsidR="00356702">
        <w:rPr>
          <w:rFonts w:ascii="Arial" w:hAnsi="Arial" w:cs="Arial"/>
          <w:sz w:val="22"/>
          <w:szCs w:val="22"/>
        </w:rPr>
        <w:t xml:space="preserve">The principal tasks undertaken by the RN Observer Instructor within the WTC are: </w:t>
      </w:r>
    </w:p>
    <w:p w14:paraId="6B699379" w14:textId="77777777" w:rsidR="00356702" w:rsidRDefault="00356702" w:rsidP="00471A93">
      <w:pPr>
        <w:rPr>
          <w:rFonts w:ascii="Arial" w:hAnsi="Arial" w:cs="Arial"/>
          <w:sz w:val="22"/>
          <w:szCs w:val="22"/>
        </w:rPr>
      </w:pPr>
    </w:p>
    <w:p w14:paraId="33952143" w14:textId="77777777" w:rsidR="00F56B6E" w:rsidRPr="00356702" w:rsidRDefault="00356702" w:rsidP="00356702">
      <w:pPr>
        <w:ind w:left="567"/>
        <w:rPr>
          <w:rFonts w:ascii="Arial" w:hAnsi="Arial" w:cs="Arial"/>
          <w:sz w:val="22"/>
          <w:szCs w:val="22"/>
        </w:rPr>
      </w:pPr>
      <w:r>
        <w:rPr>
          <w:rFonts w:ascii="Arial" w:hAnsi="Arial" w:cs="Arial"/>
          <w:sz w:val="22"/>
          <w:szCs w:val="22"/>
        </w:rPr>
        <w:t>a.</w:t>
      </w:r>
      <w:r>
        <w:rPr>
          <w:rFonts w:ascii="Arial" w:hAnsi="Arial" w:cs="Arial"/>
          <w:sz w:val="22"/>
          <w:szCs w:val="22"/>
        </w:rPr>
        <w:tab/>
      </w:r>
      <w:r w:rsidR="00F56B6E" w:rsidRPr="00356702">
        <w:rPr>
          <w:rFonts w:ascii="Arial" w:hAnsi="Arial" w:cs="Arial"/>
          <w:sz w:val="22"/>
          <w:szCs w:val="22"/>
        </w:rPr>
        <w:t xml:space="preserve">To </w:t>
      </w:r>
      <w:r w:rsidR="00AB1F07" w:rsidRPr="00356702">
        <w:rPr>
          <w:rFonts w:ascii="Arial" w:hAnsi="Arial" w:cs="Arial"/>
          <w:sz w:val="22"/>
          <w:szCs w:val="22"/>
        </w:rPr>
        <w:t>provide</w:t>
      </w:r>
      <w:r w:rsidR="005F0E0A">
        <w:rPr>
          <w:rFonts w:ascii="Arial" w:hAnsi="Arial" w:cs="Arial"/>
          <w:sz w:val="22"/>
          <w:szCs w:val="22"/>
        </w:rPr>
        <w:t xml:space="preserve"> </w:t>
      </w:r>
      <w:r w:rsidR="00AB1F07" w:rsidRPr="00356702">
        <w:rPr>
          <w:rFonts w:ascii="Arial" w:hAnsi="Arial" w:cs="Arial"/>
          <w:sz w:val="22"/>
          <w:szCs w:val="22"/>
        </w:rPr>
        <w:t>simulator</w:t>
      </w:r>
      <w:r w:rsidR="00F56B6E" w:rsidRPr="00356702">
        <w:rPr>
          <w:rFonts w:ascii="Arial" w:hAnsi="Arial" w:cs="Arial"/>
          <w:sz w:val="22"/>
          <w:szCs w:val="22"/>
        </w:rPr>
        <w:t xml:space="preserve"> training and assessment of student aircrew undergoing </w:t>
      </w:r>
      <w:r>
        <w:rPr>
          <w:rFonts w:ascii="Arial" w:hAnsi="Arial" w:cs="Arial"/>
          <w:sz w:val="22"/>
          <w:szCs w:val="22"/>
        </w:rPr>
        <w:t xml:space="preserve">CTT and CTR on </w:t>
      </w:r>
      <w:r w:rsidR="00F56B6E" w:rsidRPr="00356702">
        <w:rPr>
          <w:rFonts w:ascii="Arial" w:hAnsi="Arial" w:cs="Arial"/>
          <w:sz w:val="22"/>
          <w:szCs w:val="22"/>
        </w:rPr>
        <w:t xml:space="preserve">the </w:t>
      </w:r>
      <w:r w:rsidR="000643E0" w:rsidRPr="00356702">
        <w:rPr>
          <w:rFonts w:ascii="Arial" w:hAnsi="Arial" w:cs="Arial"/>
          <w:sz w:val="22"/>
          <w:szCs w:val="22"/>
        </w:rPr>
        <w:t>Wildcat HMA</w:t>
      </w:r>
      <w:r>
        <w:rPr>
          <w:rFonts w:ascii="Arial" w:hAnsi="Arial" w:cs="Arial"/>
          <w:sz w:val="22"/>
          <w:szCs w:val="22"/>
        </w:rPr>
        <w:t xml:space="preserve"> Mk2</w:t>
      </w:r>
      <w:r w:rsidR="00F56B6E" w:rsidRPr="00356702">
        <w:rPr>
          <w:rFonts w:ascii="Arial" w:hAnsi="Arial" w:cs="Arial"/>
          <w:sz w:val="22"/>
          <w:szCs w:val="22"/>
        </w:rPr>
        <w:t>.</w:t>
      </w:r>
    </w:p>
    <w:p w14:paraId="3FE9F23F" w14:textId="77777777" w:rsidR="00F56B6E" w:rsidRPr="00356702" w:rsidRDefault="00F56B6E" w:rsidP="00F56B6E">
      <w:pPr>
        <w:rPr>
          <w:rFonts w:ascii="Arial" w:hAnsi="Arial" w:cs="Arial"/>
          <w:sz w:val="22"/>
          <w:szCs w:val="22"/>
        </w:rPr>
      </w:pPr>
    </w:p>
    <w:p w14:paraId="01D04822" w14:textId="77777777" w:rsidR="00F56B6E" w:rsidRDefault="00F56B6E" w:rsidP="00356702">
      <w:pPr>
        <w:numPr>
          <w:ilvl w:val="0"/>
          <w:numId w:val="11"/>
        </w:numPr>
        <w:rPr>
          <w:rFonts w:ascii="Arial" w:hAnsi="Arial" w:cs="Arial"/>
          <w:sz w:val="22"/>
          <w:szCs w:val="22"/>
        </w:rPr>
      </w:pPr>
      <w:r w:rsidRPr="00356702">
        <w:rPr>
          <w:rFonts w:ascii="Arial" w:hAnsi="Arial" w:cs="Arial"/>
          <w:sz w:val="22"/>
          <w:szCs w:val="22"/>
        </w:rPr>
        <w:t xml:space="preserve">To provide continuation training for all </w:t>
      </w:r>
      <w:r w:rsidR="000643E0" w:rsidRPr="00356702">
        <w:rPr>
          <w:rFonts w:ascii="Arial" w:hAnsi="Arial" w:cs="Arial"/>
          <w:sz w:val="22"/>
          <w:szCs w:val="22"/>
        </w:rPr>
        <w:t>Wildcat HMA</w:t>
      </w:r>
      <w:r w:rsidRPr="00356702">
        <w:rPr>
          <w:rFonts w:ascii="Arial" w:hAnsi="Arial" w:cs="Arial"/>
          <w:sz w:val="22"/>
          <w:szCs w:val="22"/>
        </w:rPr>
        <w:t xml:space="preserve"> aircrew.</w:t>
      </w:r>
    </w:p>
    <w:p w14:paraId="1F72F646" w14:textId="77777777" w:rsidR="00356702" w:rsidRDefault="00356702" w:rsidP="00356702">
      <w:pPr>
        <w:rPr>
          <w:rFonts w:ascii="Arial" w:hAnsi="Arial" w:cs="Arial"/>
          <w:sz w:val="22"/>
          <w:szCs w:val="22"/>
        </w:rPr>
      </w:pPr>
    </w:p>
    <w:p w14:paraId="694B12F2" w14:textId="77777777" w:rsidR="00F56B6E" w:rsidRDefault="00356702" w:rsidP="00356702">
      <w:pPr>
        <w:ind w:left="567"/>
        <w:rPr>
          <w:rFonts w:ascii="Arial" w:hAnsi="Arial" w:cs="Arial"/>
          <w:sz w:val="22"/>
          <w:szCs w:val="22"/>
        </w:rPr>
      </w:pPr>
      <w:r>
        <w:rPr>
          <w:rFonts w:ascii="Arial" w:hAnsi="Arial" w:cs="Arial"/>
          <w:sz w:val="22"/>
          <w:szCs w:val="22"/>
        </w:rPr>
        <w:t>c.</w:t>
      </w:r>
      <w:r>
        <w:rPr>
          <w:rFonts w:ascii="Arial" w:hAnsi="Arial" w:cs="Arial"/>
          <w:sz w:val="22"/>
          <w:szCs w:val="22"/>
        </w:rPr>
        <w:tab/>
      </w:r>
      <w:r w:rsidR="00F56B6E" w:rsidRPr="00356702">
        <w:rPr>
          <w:rFonts w:ascii="Arial" w:hAnsi="Arial" w:cs="Arial"/>
          <w:sz w:val="22"/>
          <w:szCs w:val="22"/>
        </w:rPr>
        <w:t>To maintain records of aircrew attendance and performance in the Simulator</w:t>
      </w:r>
      <w:r w:rsidR="005F0E0A">
        <w:rPr>
          <w:rFonts w:ascii="Arial" w:hAnsi="Arial" w:cs="Arial"/>
          <w:sz w:val="22"/>
          <w:szCs w:val="22"/>
        </w:rPr>
        <w:t>,</w:t>
      </w:r>
      <w:r w:rsidR="00F56B6E" w:rsidRPr="00356702">
        <w:rPr>
          <w:rFonts w:ascii="Arial" w:hAnsi="Arial" w:cs="Arial"/>
          <w:sz w:val="22"/>
          <w:szCs w:val="22"/>
        </w:rPr>
        <w:t xml:space="preserve"> including monitoring of MAST</w:t>
      </w:r>
      <w:r w:rsidR="00D7270B" w:rsidRPr="00356702">
        <w:rPr>
          <w:rFonts w:ascii="Arial" w:hAnsi="Arial" w:cs="Arial"/>
          <w:sz w:val="22"/>
          <w:szCs w:val="22"/>
        </w:rPr>
        <w:t xml:space="preserve"> through use of the WTC Training Management Information System (STARS)</w:t>
      </w:r>
      <w:r w:rsidR="001B794F" w:rsidRPr="00356702">
        <w:rPr>
          <w:rFonts w:ascii="Arial" w:hAnsi="Arial" w:cs="Arial"/>
          <w:sz w:val="22"/>
          <w:szCs w:val="22"/>
        </w:rPr>
        <w:t>.</w:t>
      </w:r>
    </w:p>
    <w:p w14:paraId="08CE6F91" w14:textId="77777777" w:rsidR="00356702" w:rsidRDefault="00356702" w:rsidP="00356702">
      <w:pPr>
        <w:ind w:left="567"/>
        <w:rPr>
          <w:rFonts w:ascii="Arial" w:hAnsi="Arial" w:cs="Arial"/>
          <w:sz w:val="22"/>
          <w:szCs w:val="22"/>
        </w:rPr>
      </w:pPr>
    </w:p>
    <w:p w14:paraId="4EA0EE77" w14:textId="77777777" w:rsidR="005F6B6C" w:rsidRDefault="00356702" w:rsidP="00356702">
      <w:pPr>
        <w:ind w:left="567"/>
        <w:rPr>
          <w:rFonts w:ascii="Arial" w:hAnsi="Arial" w:cs="Arial"/>
          <w:sz w:val="22"/>
          <w:szCs w:val="22"/>
        </w:rPr>
      </w:pPr>
      <w:r>
        <w:rPr>
          <w:rFonts w:ascii="Arial" w:hAnsi="Arial" w:cs="Arial"/>
          <w:sz w:val="22"/>
          <w:szCs w:val="22"/>
        </w:rPr>
        <w:t>d.</w:t>
      </w:r>
      <w:r>
        <w:rPr>
          <w:rFonts w:ascii="Arial" w:hAnsi="Arial" w:cs="Arial"/>
          <w:sz w:val="22"/>
          <w:szCs w:val="22"/>
        </w:rPr>
        <w:tab/>
      </w:r>
      <w:r w:rsidR="00F56B6E" w:rsidRPr="00356702">
        <w:rPr>
          <w:rFonts w:ascii="Arial" w:hAnsi="Arial" w:cs="Arial"/>
          <w:sz w:val="22"/>
          <w:szCs w:val="22"/>
        </w:rPr>
        <w:t xml:space="preserve">To </w:t>
      </w:r>
      <w:r w:rsidR="00D7270B" w:rsidRPr="00356702">
        <w:rPr>
          <w:rFonts w:ascii="Arial" w:hAnsi="Arial" w:cs="Arial"/>
          <w:sz w:val="22"/>
          <w:szCs w:val="22"/>
        </w:rPr>
        <w:t>participate in the</w:t>
      </w:r>
      <w:r w:rsidR="00952D6E">
        <w:rPr>
          <w:rFonts w:ascii="Arial" w:hAnsi="Arial" w:cs="Arial"/>
          <w:sz w:val="22"/>
          <w:szCs w:val="22"/>
        </w:rPr>
        <w:t xml:space="preserve"> development </w:t>
      </w:r>
      <w:r w:rsidR="00162A3A">
        <w:rPr>
          <w:rFonts w:ascii="Arial" w:hAnsi="Arial" w:cs="Arial"/>
          <w:sz w:val="22"/>
          <w:szCs w:val="22"/>
        </w:rPr>
        <w:t xml:space="preserve">and management of Scenarios within the LPSG </w:t>
      </w:r>
      <w:r w:rsidR="005F6B6C">
        <w:rPr>
          <w:rFonts w:ascii="Arial" w:hAnsi="Arial" w:cs="Arial"/>
          <w:sz w:val="22"/>
          <w:szCs w:val="22"/>
        </w:rPr>
        <w:t xml:space="preserve"> to support training and MAST requirements.</w:t>
      </w:r>
    </w:p>
    <w:p w14:paraId="29D6B04F" w14:textId="77777777" w:rsidR="00356702" w:rsidRDefault="005F6B6C" w:rsidP="00356702">
      <w:pPr>
        <w:ind w:left="567"/>
        <w:rPr>
          <w:rFonts w:ascii="Arial" w:hAnsi="Arial" w:cs="Arial"/>
          <w:sz w:val="22"/>
          <w:szCs w:val="22"/>
        </w:rPr>
      </w:pPr>
      <w:r>
        <w:rPr>
          <w:rFonts w:ascii="Arial" w:hAnsi="Arial" w:cs="Arial"/>
          <w:sz w:val="22"/>
          <w:szCs w:val="22"/>
        </w:rPr>
        <w:t xml:space="preserve"> </w:t>
      </w:r>
    </w:p>
    <w:p w14:paraId="673737C2" w14:textId="77777777" w:rsidR="0019572E" w:rsidRDefault="00356702" w:rsidP="0019572E">
      <w:pPr>
        <w:ind w:left="567"/>
        <w:rPr>
          <w:rFonts w:ascii="Arial" w:hAnsi="Arial" w:cs="Arial"/>
          <w:sz w:val="22"/>
          <w:szCs w:val="22"/>
        </w:rPr>
      </w:pPr>
      <w:r>
        <w:rPr>
          <w:rFonts w:ascii="Arial" w:hAnsi="Arial" w:cs="Arial"/>
          <w:sz w:val="22"/>
          <w:szCs w:val="22"/>
        </w:rPr>
        <w:t>e.</w:t>
      </w:r>
      <w:r>
        <w:rPr>
          <w:rFonts w:ascii="Arial" w:hAnsi="Arial" w:cs="Arial"/>
          <w:sz w:val="22"/>
          <w:szCs w:val="22"/>
        </w:rPr>
        <w:tab/>
      </w:r>
      <w:r w:rsidR="0019572E" w:rsidRPr="00356702">
        <w:rPr>
          <w:rFonts w:ascii="Arial" w:hAnsi="Arial" w:cs="Arial"/>
          <w:sz w:val="22"/>
          <w:szCs w:val="22"/>
        </w:rPr>
        <w:t xml:space="preserve">To participate in the review </w:t>
      </w:r>
      <w:r w:rsidR="0019572E">
        <w:rPr>
          <w:rFonts w:ascii="Arial" w:hAnsi="Arial" w:cs="Arial"/>
          <w:sz w:val="22"/>
          <w:szCs w:val="22"/>
        </w:rPr>
        <w:t>of courseware relating to the STE elements of CTT and CTR.</w:t>
      </w:r>
    </w:p>
    <w:p w14:paraId="61CDCEAD" w14:textId="77777777" w:rsidR="00356702" w:rsidRDefault="00356702" w:rsidP="00356702">
      <w:pPr>
        <w:ind w:left="567"/>
        <w:rPr>
          <w:rFonts w:ascii="Arial" w:hAnsi="Arial" w:cs="Arial"/>
          <w:bCs/>
          <w:sz w:val="22"/>
          <w:szCs w:val="22"/>
        </w:rPr>
      </w:pPr>
    </w:p>
    <w:p w14:paraId="2AEDA789" w14:textId="561CA017" w:rsidR="005F6B6C" w:rsidRDefault="00356702" w:rsidP="004E09EA">
      <w:pPr>
        <w:ind w:left="567"/>
        <w:rPr>
          <w:rFonts w:ascii="Arial" w:hAnsi="Arial" w:cs="Arial"/>
          <w:bCs/>
          <w:sz w:val="22"/>
          <w:szCs w:val="22"/>
        </w:rPr>
      </w:pPr>
      <w:r>
        <w:rPr>
          <w:rFonts w:ascii="Arial" w:hAnsi="Arial" w:cs="Arial"/>
          <w:bCs/>
          <w:sz w:val="22"/>
          <w:szCs w:val="22"/>
        </w:rPr>
        <w:t>f.</w:t>
      </w:r>
      <w:r>
        <w:rPr>
          <w:rFonts w:ascii="Arial" w:hAnsi="Arial" w:cs="Arial"/>
          <w:bCs/>
          <w:sz w:val="22"/>
          <w:szCs w:val="22"/>
        </w:rPr>
        <w:tab/>
      </w:r>
      <w:r w:rsidR="00F56B6E" w:rsidRPr="00356702">
        <w:rPr>
          <w:rFonts w:ascii="Arial" w:hAnsi="Arial" w:cs="Arial"/>
          <w:bCs/>
          <w:sz w:val="22"/>
          <w:szCs w:val="22"/>
        </w:rPr>
        <w:t xml:space="preserve">To represent NCHQ as the </w:t>
      </w:r>
      <w:r w:rsidR="0009176B" w:rsidRPr="00356702">
        <w:rPr>
          <w:rFonts w:ascii="Arial" w:hAnsi="Arial" w:cs="Arial"/>
          <w:bCs/>
          <w:sz w:val="22"/>
          <w:szCs w:val="22"/>
        </w:rPr>
        <w:t xml:space="preserve">aircrew simulator </w:t>
      </w:r>
      <w:r w:rsidR="00F56B6E" w:rsidRPr="00356702">
        <w:rPr>
          <w:rFonts w:ascii="Arial" w:hAnsi="Arial" w:cs="Arial"/>
          <w:bCs/>
          <w:sz w:val="22"/>
          <w:szCs w:val="22"/>
        </w:rPr>
        <w:t>SME</w:t>
      </w:r>
      <w:r w:rsidR="0009176B" w:rsidRPr="00356702">
        <w:rPr>
          <w:rFonts w:ascii="Arial" w:hAnsi="Arial" w:cs="Arial"/>
          <w:bCs/>
          <w:sz w:val="22"/>
          <w:szCs w:val="22"/>
        </w:rPr>
        <w:t xml:space="preserve"> as required</w:t>
      </w:r>
      <w:r w:rsidR="001B794F" w:rsidRPr="00356702">
        <w:rPr>
          <w:rFonts w:ascii="Arial" w:hAnsi="Arial" w:cs="Arial"/>
          <w:bCs/>
          <w:sz w:val="22"/>
          <w:szCs w:val="22"/>
        </w:rPr>
        <w:t>.</w:t>
      </w:r>
    </w:p>
    <w:p w14:paraId="23DE523C" w14:textId="77777777" w:rsidR="00B94A92" w:rsidRPr="00356702" w:rsidRDefault="00B94A92" w:rsidP="00356702">
      <w:pPr>
        <w:ind w:left="567"/>
        <w:rPr>
          <w:rFonts w:ascii="Arial" w:hAnsi="Arial" w:cs="Arial"/>
          <w:sz w:val="22"/>
          <w:szCs w:val="22"/>
        </w:rPr>
      </w:pPr>
    </w:p>
    <w:p w14:paraId="52E56223" w14:textId="77777777" w:rsidR="00F56B6E" w:rsidRPr="00356702" w:rsidRDefault="00F56B6E" w:rsidP="00F56B6E">
      <w:pPr>
        <w:rPr>
          <w:rFonts w:ascii="Arial" w:hAnsi="Arial" w:cs="Arial"/>
          <w:bCs/>
          <w:sz w:val="22"/>
          <w:szCs w:val="22"/>
        </w:rPr>
      </w:pPr>
    </w:p>
    <w:p w14:paraId="24858C5E" w14:textId="77777777" w:rsidR="00F56B6E" w:rsidRPr="00356702" w:rsidRDefault="00AD05CB" w:rsidP="00F56B6E">
      <w:pPr>
        <w:rPr>
          <w:rFonts w:ascii="Arial" w:hAnsi="Arial" w:cs="Arial"/>
          <w:b/>
          <w:sz w:val="22"/>
          <w:szCs w:val="22"/>
        </w:rPr>
      </w:pPr>
      <w:r>
        <w:rPr>
          <w:rFonts w:ascii="Arial" w:hAnsi="Arial" w:cs="Arial"/>
          <w:b/>
          <w:sz w:val="22"/>
          <w:szCs w:val="22"/>
        </w:rPr>
        <w:t>Competen</w:t>
      </w:r>
      <w:r w:rsidR="007F5C1A">
        <w:rPr>
          <w:rFonts w:ascii="Arial" w:hAnsi="Arial" w:cs="Arial"/>
          <w:b/>
          <w:sz w:val="22"/>
          <w:szCs w:val="22"/>
        </w:rPr>
        <w:t>ci</w:t>
      </w:r>
      <w:r>
        <w:rPr>
          <w:rFonts w:ascii="Arial" w:hAnsi="Arial" w:cs="Arial"/>
          <w:b/>
          <w:sz w:val="22"/>
          <w:szCs w:val="22"/>
        </w:rPr>
        <w:t>es</w:t>
      </w:r>
    </w:p>
    <w:p w14:paraId="07547A01" w14:textId="77777777" w:rsidR="004F2796" w:rsidRPr="00356702" w:rsidRDefault="004F2796" w:rsidP="00F56B6E">
      <w:pPr>
        <w:rPr>
          <w:rFonts w:ascii="Arial" w:hAnsi="Arial" w:cs="Arial"/>
          <w:bCs/>
          <w:sz w:val="22"/>
          <w:szCs w:val="22"/>
        </w:rPr>
      </w:pPr>
    </w:p>
    <w:p w14:paraId="73178441" w14:textId="77777777" w:rsidR="004F2796" w:rsidRPr="00356702" w:rsidRDefault="007F5C1A" w:rsidP="009957AE">
      <w:pPr>
        <w:rPr>
          <w:rFonts w:ascii="Arial" w:hAnsi="Arial" w:cs="Arial"/>
          <w:bCs/>
          <w:sz w:val="22"/>
          <w:szCs w:val="22"/>
        </w:rPr>
      </w:pPr>
      <w:r>
        <w:rPr>
          <w:rFonts w:ascii="Arial" w:hAnsi="Arial" w:cs="Arial"/>
          <w:bCs/>
          <w:sz w:val="22"/>
          <w:szCs w:val="22"/>
        </w:rPr>
        <w:t>8</w:t>
      </w:r>
      <w:r w:rsidR="004F2796" w:rsidRPr="00356702">
        <w:rPr>
          <w:rFonts w:ascii="Arial" w:hAnsi="Arial" w:cs="Arial"/>
          <w:bCs/>
          <w:sz w:val="22"/>
          <w:szCs w:val="22"/>
        </w:rPr>
        <w:t>.</w:t>
      </w:r>
      <w:r w:rsidR="004F2796" w:rsidRPr="00356702">
        <w:rPr>
          <w:rFonts w:ascii="Arial" w:hAnsi="Arial" w:cs="Arial"/>
          <w:bCs/>
          <w:sz w:val="22"/>
          <w:szCs w:val="22"/>
        </w:rPr>
        <w:tab/>
        <w:t xml:space="preserve">The post holder </w:t>
      </w:r>
      <w:r w:rsidR="004F2796" w:rsidRPr="00356702">
        <w:rPr>
          <w:rFonts w:ascii="Arial" w:hAnsi="Arial" w:cs="Arial"/>
          <w:b/>
          <w:sz w:val="22"/>
          <w:szCs w:val="22"/>
        </w:rPr>
        <w:t>must</w:t>
      </w:r>
      <w:r w:rsidR="004F2796" w:rsidRPr="00356702">
        <w:rPr>
          <w:rFonts w:ascii="Arial" w:hAnsi="Arial" w:cs="Arial"/>
          <w:bCs/>
          <w:sz w:val="22"/>
          <w:szCs w:val="22"/>
        </w:rPr>
        <w:t>:</w:t>
      </w:r>
    </w:p>
    <w:p w14:paraId="5043CB0F" w14:textId="77777777" w:rsidR="004F2796" w:rsidRPr="00356702" w:rsidRDefault="004F2796" w:rsidP="00F56B6E">
      <w:pPr>
        <w:rPr>
          <w:rFonts w:ascii="Arial" w:hAnsi="Arial" w:cs="Arial"/>
          <w:bCs/>
          <w:sz w:val="22"/>
          <w:szCs w:val="22"/>
        </w:rPr>
      </w:pPr>
    </w:p>
    <w:p w14:paraId="457CFDBA" w14:textId="77777777" w:rsidR="004F2796" w:rsidRPr="00356702" w:rsidRDefault="004F2796" w:rsidP="009957AE">
      <w:pPr>
        <w:rPr>
          <w:rFonts w:ascii="Arial" w:hAnsi="Arial" w:cs="Arial"/>
          <w:bCs/>
          <w:sz w:val="22"/>
          <w:szCs w:val="22"/>
        </w:rPr>
      </w:pPr>
      <w:r w:rsidRPr="00356702">
        <w:rPr>
          <w:rFonts w:ascii="Arial" w:hAnsi="Arial" w:cs="Arial"/>
          <w:bCs/>
          <w:sz w:val="22"/>
          <w:szCs w:val="22"/>
        </w:rPr>
        <w:tab/>
        <w:t>a.</w:t>
      </w:r>
      <w:r w:rsidRPr="00356702">
        <w:rPr>
          <w:rFonts w:ascii="Arial" w:hAnsi="Arial" w:cs="Arial"/>
          <w:bCs/>
          <w:sz w:val="22"/>
          <w:szCs w:val="22"/>
        </w:rPr>
        <w:tab/>
      </w:r>
      <w:r w:rsidR="009957AE">
        <w:rPr>
          <w:rFonts w:ascii="Arial" w:hAnsi="Arial" w:cs="Arial"/>
          <w:bCs/>
          <w:sz w:val="22"/>
          <w:szCs w:val="22"/>
        </w:rPr>
        <w:t>B</w:t>
      </w:r>
      <w:r w:rsidR="00A16BE2">
        <w:rPr>
          <w:rFonts w:ascii="Arial" w:hAnsi="Arial" w:cs="Arial"/>
          <w:bCs/>
          <w:sz w:val="22"/>
          <w:szCs w:val="22"/>
        </w:rPr>
        <w:t>e a QOI</w:t>
      </w:r>
      <w:r w:rsidRPr="00356702">
        <w:rPr>
          <w:rFonts w:ascii="Arial" w:hAnsi="Arial" w:cs="Arial"/>
          <w:bCs/>
          <w:sz w:val="22"/>
          <w:szCs w:val="22"/>
        </w:rPr>
        <w:t>.</w:t>
      </w:r>
    </w:p>
    <w:p w14:paraId="07459315" w14:textId="77777777" w:rsidR="004F2796" w:rsidRPr="00356702" w:rsidRDefault="004F2796" w:rsidP="004F2796">
      <w:pPr>
        <w:rPr>
          <w:rFonts w:ascii="Arial" w:hAnsi="Arial" w:cs="Arial"/>
          <w:bCs/>
          <w:sz w:val="22"/>
          <w:szCs w:val="22"/>
        </w:rPr>
      </w:pPr>
    </w:p>
    <w:p w14:paraId="40EA85F9" w14:textId="77777777" w:rsidR="004F2796" w:rsidRPr="00356702" w:rsidRDefault="00A16BE2" w:rsidP="004F2796">
      <w:pPr>
        <w:ind w:left="567"/>
        <w:rPr>
          <w:rFonts w:ascii="Arial" w:hAnsi="Arial" w:cs="Arial"/>
          <w:bCs/>
          <w:sz w:val="22"/>
          <w:szCs w:val="22"/>
        </w:rPr>
      </w:pPr>
      <w:r>
        <w:rPr>
          <w:rFonts w:ascii="Arial" w:hAnsi="Arial" w:cs="Arial"/>
          <w:bCs/>
          <w:sz w:val="22"/>
          <w:szCs w:val="22"/>
        </w:rPr>
        <w:t>b</w:t>
      </w:r>
      <w:r w:rsidR="009957AE">
        <w:rPr>
          <w:rFonts w:ascii="Arial" w:hAnsi="Arial" w:cs="Arial"/>
          <w:bCs/>
          <w:sz w:val="22"/>
          <w:szCs w:val="22"/>
        </w:rPr>
        <w:t>.</w:t>
      </w:r>
      <w:r w:rsidR="009957AE">
        <w:rPr>
          <w:rFonts w:ascii="Arial" w:hAnsi="Arial" w:cs="Arial"/>
          <w:bCs/>
          <w:sz w:val="22"/>
          <w:szCs w:val="22"/>
        </w:rPr>
        <w:tab/>
        <w:t>B</w:t>
      </w:r>
      <w:r w:rsidR="004F2796" w:rsidRPr="00356702">
        <w:rPr>
          <w:rFonts w:ascii="Arial" w:hAnsi="Arial" w:cs="Arial"/>
          <w:bCs/>
          <w:sz w:val="22"/>
          <w:szCs w:val="22"/>
        </w:rPr>
        <w:t>e in date for Flight Safety Course.</w:t>
      </w:r>
    </w:p>
    <w:p w14:paraId="6537F28F" w14:textId="77777777" w:rsidR="00356702" w:rsidRPr="00356702" w:rsidRDefault="00356702" w:rsidP="004F2796">
      <w:pPr>
        <w:ind w:left="567"/>
        <w:rPr>
          <w:rFonts w:ascii="Arial" w:hAnsi="Arial" w:cs="Arial"/>
          <w:bCs/>
          <w:sz w:val="22"/>
          <w:szCs w:val="22"/>
        </w:rPr>
      </w:pPr>
    </w:p>
    <w:p w14:paraId="22C01607" w14:textId="77777777" w:rsidR="00356702" w:rsidRPr="00356702" w:rsidRDefault="00A16BE2" w:rsidP="004F2796">
      <w:pPr>
        <w:ind w:left="567"/>
        <w:rPr>
          <w:rFonts w:ascii="Arial" w:hAnsi="Arial" w:cs="Arial"/>
          <w:bCs/>
          <w:sz w:val="22"/>
          <w:szCs w:val="22"/>
        </w:rPr>
      </w:pPr>
      <w:r>
        <w:rPr>
          <w:rFonts w:ascii="Arial" w:hAnsi="Arial" w:cs="Arial"/>
          <w:bCs/>
          <w:sz w:val="22"/>
          <w:szCs w:val="22"/>
        </w:rPr>
        <w:t>c</w:t>
      </w:r>
      <w:r w:rsidR="009957AE">
        <w:rPr>
          <w:rFonts w:ascii="Arial" w:hAnsi="Arial" w:cs="Arial"/>
          <w:bCs/>
          <w:sz w:val="22"/>
          <w:szCs w:val="22"/>
        </w:rPr>
        <w:t>.</w:t>
      </w:r>
      <w:r w:rsidR="009957AE">
        <w:rPr>
          <w:rFonts w:ascii="Arial" w:hAnsi="Arial" w:cs="Arial"/>
          <w:bCs/>
          <w:sz w:val="22"/>
          <w:szCs w:val="22"/>
        </w:rPr>
        <w:tab/>
        <w:t>H</w:t>
      </w:r>
      <w:r w:rsidR="00356702" w:rsidRPr="00356702">
        <w:rPr>
          <w:rFonts w:ascii="Arial" w:hAnsi="Arial" w:cs="Arial"/>
          <w:bCs/>
          <w:sz w:val="22"/>
          <w:szCs w:val="22"/>
        </w:rPr>
        <w:t>ave completed DTTT course.</w:t>
      </w:r>
    </w:p>
    <w:p w14:paraId="6DFB9E20" w14:textId="77777777" w:rsidR="004F2796" w:rsidRPr="00356702" w:rsidRDefault="004F2796" w:rsidP="004F2796">
      <w:pPr>
        <w:rPr>
          <w:rFonts w:ascii="Arial" w:hAnsi="Arial" w:cs="Arial"/>
          <w:bCs/>
          <w:sz w:val="22"/>
          <w:szCs w:val="22"/>
        </w:rPr>
      </w:pPr>
    </w:p>
    <w:p w14:paraId="4CB3DA56" w14:textId="77777777" w:rsidR="004F2796" w:rsidRPr="00356702" w:rsidRDefault="007F5C1A" w:rsidP="009957AE">
      <w:pPr>
        <w:rPr>
          <w:rFonts w:ascii="Arial" w:hAnsi="Arial" w:cs="Arial"/>
          <w:bCs/>
          <w:sz w:val="22"/>
          <w:szCs w:val="22"/>
        </w:rPr>
      </w:pPr>
      <w:r>
        <w:rPr>
          <w:rFonts w:ascii="Arial" w:hAnsi="Arial" w:cs="Arial"/>
          <w:bCs/>
          <w:sz w:val="22"/>
          <w:szCs w:val="22"/>
        </w:rPr>
        <w:t>9</w:t>
      </w:r>
      <w:r w:rsidR="00AD05CB">
        <w:rPr>
          <w:rFonts w:ascii="Arial" w:hAnsi="Arial" w:cs="Arial"/>
          <w:bCs/>
          <w:sz w:val="22"/>
          <w:szCs w:val="22"/>
        </w:rPr>
        <w:t>.</w:t>
      </w:r>
      <w:r w:rsidR="004F2796" w:rsidRPr="00356702">
        <w:rPr>
          <w:rFonts w:ascii="Arial" w:hAnsi="Arial" w:cs="Arial"/>
          <w:bCs/>
          <w:sz w:val="22"/>
          <w:szCs w:val="22"/>
        </w:rPr>
        <w:tab/>
        <w:t xml:space="preserve">The post holder </w:t>
      </w:r>
      <w:r w:rsidR="004F2796" w:rsidRPr="00356702">
        <w:rPr>
          <w:rFonts w:ascii="Arial" w:hAnsi="Arial" w:cs="Arial"/>
          <w:b/>
          <w:sz w:val="22"/>
          <w:szCs w:val="22"/>
        </w:rPr>
        <w:t>should</w:t>
      </w:r>
      <w:r w:rsidR="004F2796" w:rsidRPr="00356702">
        <w:rPr>
          <w:rFonts w:ascii="Arial" w:hAnsi="Arial" w:cs="Arial"/>
          <w:bCs/>
          <w:sz w:val="22"/>
          <w:szCs w:val="22"/>
        </w:rPr>
        <w:t>:</w:t>
      </w:r>
    </w:p>
    <w:p w14:paraId="70DF9E56" w14:textId="77777777" w:rsidR="004F2796" w:rsidRPr="00356702" w:rsidRDefault="004F2796" w:rsidP="004F2796">
      <w:pPr>
        <w:rPr>
          <w:rFonts w:ascii="Arial" w:hAnsi="Arial" w:cs="Arial"/>
          <w:bCs/>
          <w:sz w:val="22"/>
          <w:szCs w:val="22"/>
        </w:rPr>
      </w:pPr>
    </w:p>
    <w:p w14:paraId="2A1A7282" w14:textId="77777777" w:rsidR="004F2796" w:rsidRPr="00356702" w:rsidRDefault="009957AE" w:rsidP="004F2796">
      <w:pPr>
        <w:numPr>
          <w:ilvl w:val="0"/>
          <w:numId w:val="10"/>
        </w:numPr>
        <w:rPr>
          <w:rFonts w:ascii="Arial" w:hAnsi="Arial" w:cs="Arial"/>
          <w:bCs/>
          <w:sz w:val="22"/>
          <w:szCs w:val="22"/>
        </w:rPr>
      </w:pPr>
      <w:r>
        <w:rPr>
          <w:rFonts w:ascii="Arial" w:hAnsi="Arial" w:cs="Arial"/>
          <w:bCs/>
          <w:sz w:val="22"/>
          <w:szCs w:val="22"/>
        </w:rPr>
        <w:t>H</w:t>
      </w:r>
      <w:r w:rsidR="004F2796" w:rsidRPr="00356702">
        <w:rPr>
          <w:rFonts w:ascii="Arial" w:hAnsi="Arial" w:cs="Arial"/>
          <w:bCs/>
          <w:sz w:val="22"/>
          <w:szCs w:val="22"/>
        </w:rPr>
        <w:t>ave completed ICSC(M).</w:t>
      </w:r>
    </w:p>
    <w:p w14:paraId="44E871BC" w14:textId="77777777" w:rsidR="004F2796" w:rsidRPr="00356702" w:rsidRDefault="004F2796" w:rsidP="004F2796">
      <w:pPr>
        <w:rPr>
          <w:rFonts w:ascii="Arial" w:hAnsi="Arial" w:cs="Arial"/>
          <w:bCs/>
          <w:sz w:val="22"/>
          <w:szCs w:val="22"/>
        </w:rPr>
      </w:pPr>
    </w:p>
    <w:p w14:paraId="7A9D2845" w14:textId="77777777" w:rsidR="004F2796" w:rsidRDefault="009957AE" w:rsidP="00356702">
      <w:pPr>
        <w:numPr>
          <w:ilvl w:val="0"/>
          <w:numId w:val="10"/>
        </w:numPr>
        <w:rPr>
          <w:rFonts w:ascii="Arial" w:hAnsi="Arial" w:cs="Arial"/>
          <w:bCs/>
          <w:sz w:val="22"/>
          <w:szCs w:val="22"/>
        </w:rPr>
      </w:pPr>
      <w:r>
        <w:rPr>
          <w:rFonts w:ascii="Arial" w:hAnsi="Arial" w:cs="Arial"/>
          <w:bCs/>
          <w:sz w:val="22"/>
          <w:szCs w:val="22"/>
        </w:rPr>
        <w:t>B</w:t>
      </w:r>
      <w:r w:rsidR="00356702" w:rsidRPr="00356702">
        <w:rPr>
          <w:rFonts w:ascii="Arial" w:hAnsi="Arial" w:cs="Arial"/>
          <w:bCs/>
          <w:sz w:val="22"/>
          <w:szCs w:val="22"/>
        </w:rPr>
        <w:t>e of rank at least OF2 (X)O.</w:t>
      </w:r>
    </w:p>
    <w:p w14:paraId="144A5D23" w14:textId="77777777" w:rsidR="00A16BE2" w:rsidRDefault="00A16BE2" w:rsidP="00A16BE2">
      <w:pPr>
        <w:pStyle w:val="ListParagraph"/>
        <w:rPr>
          <w:rFonts w:ascii="Arial" w:hAnsi="Arial" w:cs="Arial"/>
          <w:bCs/>
          <w:sz w:val="22"/>
          <w:szCs w:val="22"/>
        </w:rPr>
      </w:pPr>
    </w:p>
    <w:p w14:paraId="3BC95F05" w14:textId="77777777" w:rsidR="00A16BE2" w:rsidRPr="00A16BE2" w:rsidRDefault="00A16BE2" w:rsidP="00A16BE2">
      <w:pPr>
        <w:numPr>
          <w:ilvl w:val="0"/>
          <w:numId w:val="10"/>
        </w:numPr>
        <w:rPr>
          <w:rFonts w:ascii="Arial" w:hAnsi="Arial" w:cs="Arial"/>
          <w:bCs/>
          <w:sz w:val="22"/>
          <w:szCs w:val="22"/>
        </w:rPr>
      </w:pPr>
      <w:r>
        <w:rPr>
          <w:rFonts w:ascii="Arial" w:hAnsi="Arial" w:cs="Arial"/>
          <w:bCs/>
          <w:sz w:val="22"/>
          <w:szCs w:val="22"/>
        </w:rPr>
        <w:t>H</w:t>
      </w:r>
      <w:r w:rsidRPr="00356702">
        <w:rPr>
          <w:rFonts w:ascii="Arial" w:hAnsi="Arial" w:cs="Arial"/>
          <w:bCs/>
          <w:sz w:val="22"/>
          <w:szCs w:val="22"/>
        </w:rPr>
        <w:t>ave completed at least 1 Wildcat flying tour.</w:t>
      </w:r>
    </w:p>
    <w:p w14:paraId="738610EB" w14:textId="77777777" w:rsidR="00356702" w:rsidRDefault="00356702" w:rsidP="009957AE">
      <w:pPr>
        <w:rPr>
          <w:rFonts w:ascii="Arial" w:hAnsi="Arial" w:cs="Arial"/>
          <w:bCs/>
          <w:sz w:val="22"/>
          <w:szCs w:val="22"/>
        </w:rPr>
      </w:pPr>
    </w:p>
    <w:p w14:paraId="0B37EE86" w14:textId="77777777" w:rsidR="003B5C88" w:rsidRPr="003B5C88" w:rsidRDefault="00AD05CB" w:rsidP="009957AE">
      <w:pPr>
        <w:rPr>
          <w:rFonts w:ascii="Arial" w:hAnsi="Arial" w:cs="Arial"/>
          <w:b/>
          <w:sz w:val="22"/>
          <w:szCs w:val="22"/>
        </w:rPr>
      </w:pPr>
      <w:r>
        <w:rPr>
          <w:rFonts w:ascii="Arial" w:hAnsi="Arial" w:cs="Arial"/>
          <w:b/>
          <w:sz w:val="22"/>
          <w:szCs w:val="22"/>
        </w:rPr>
        <w:t>Objectives and secondary duties</w:t>
      </w:r>
    </w:p>
    <w:p w14:paraId="637805D2" w14:textId="77777777" w:rsidR="003B5C88" w:rsidRDefault="003B5C88" w:rsidP="009957AE">
      <w:pPr>
        <w:rPr>
          <w:rFonts w:ascii="Arial" w:hAnsi="Arial" w:cs="Arial"/>
          <w:bCs/>
          <w:sz w:val="22"/>
          <w:szCs w:val="22"/>
        </w:rPr>
      </w:pPr>
    </w:p>
    <w:p w14:paraId="1D23E9C2" w14:textId="77777777" w:rsidR="004F2796" w:rsidRDefault="007F5C1A" w:rsidP="00F56B6E">
      <w:pPr>
        <w:rPr>
          <w:rFonts w:ascii="Arial" w:hAnsi="Arial" w:cs="Arial"/>
          <w:bCs/>
          <w:sz w:val="22"/>
          <w:szCs w:val="22"/>
        </w:rPr>
      </w:pPr>
      <w:r>
        <w:rPr>
          <w:rFonts w:ascii="Arial" w:hAnsi="Arial" w:cs="Arial"/>
          <w:bCs/>
          <w:sz w:val="22"/>
          <w:szCs w:val="22"/>
        </w:rPr>
        <w:t>10</w:t>
      </w:r>
      <w:r w:rsidR="003B5C88">
        <w:rPr>
          <w:rFonts w:ascii="Arial" w:hAnsi="Arial" w:cs="Arial"/>
          <w:bCs/>
          <w:sz w:val="22"/>
          <w:szCs w:val="22"/>
        </w:rPr>
        <w:t>.</w:t>
      </w:r>
      <w:r w:rsidR="003B5C88">
        <w:rPr>
          <w:rFonts w:ascii="Arial" w:hAnsi="Arial" w:cs="Arial"/>
          <w:bCs/>
          <w:sz w:val="22"/>
          <w:szCs w:val="22"/>
        </w:rPr>
        <w:tab/>
        <w:t>Objectives will be discussed and agreed in accordance with current OJAR, secondary duties are detailed in relevant WTC Temporary Memoranda.</w:t>
      </w:r>
    </w:p>
    <w:p w14:paraId="463F29E8" w14:textId="77777777" w:rsidR="00A33284" w:rsidRDefault="00A33284" w:rsidP="00F56B6E">
      <w:pPr>
        <w:rPr>
          <w:rFonts w:ascii="Arial" w:hAnsi="Arial" w:cs="Arial"/>
          <w:bCs/>
          <w:sz w:val="22"/>
          <w:szCs w:val="22"/>
        </w:rPr>
      </w:pPr>
    </w:p>
    <w:p w14:paraId="25B2D397" w14:textId="77777777" w:rsidR="007F5C1A" w:rsidRPr="007F5C1A" w:rsidRDefault="007F5C1A" w:rsidP="007F5C1A">
      <w:pPr>
        <w:rPr>
          <w:rFonts w:ascii="Arial" w:hAnsi="Arial" w:cs="Arial"/>
          <w:b/>
          <w:bCs/>
          <w:sz w:val="22"/>
          <w:szCs w:val="22"/>
        </w:rPr>
      </w:pPr>
      <w:r w:rsidRPr="007F5C1A">
        <w:rPr>
          <w:rFonts w:ascii="Arial" w:hAnsi="Arial" w:cs="Arial"/>
          <w:b/>
          <w:bCs/>
          <w:sz w:val="22"/>
          <w:szCs w:val="22"/>
        </w:rPr>
        <w:t>Post Holder</w:t>
      </w:r>
    </w:p>
    <w:p w14:paraId="3B7B4B86" w14:textId="77777777" w:rsidR="007F5C1A" w:rsidRPr="007F5C1A" w:rsidRDefault="007F5C1A" w:rsidP="007F5C1A">
      <w:pPr>
        <w:rPr>
          <w:rFonts w:ascii="Arial" w:hAnsi="Arial" w:cs="Arial"/>
          <w:bCs/>
          <w:sz w:val="22"/>
          <w:szCs w:val="22"/>
        </w:rPr>
      </w:pPr>
    </w:p>
    <w:p w14:paraId="3F419F6F" w14:textId="77777777" w:rsidR="007F5C1A" w:rsidRPr="007F5C1A" w:rsidRDefault="007F5C1A" w:rsidP="007F5C1A">
      <w:pPr>
        <w:rPr>
          <w:rFonts w:ascii="Arial" w:hAnsi="Arial" w:cs="Arial"/>
          <w:bCs/>
          <w:sz w:val="22"/>
          <w:szCs w:val="22"/>
        </w:rPr>
      </w:pPr>
      <w:r w:rsidRPr="007F5C1A">
        <w:rPr>
          <w:rFonts w:ascii="Arial" w:hAnsi="Arial" w:cs="Arial"/>
          <w:bCs/>
          <w:sz w:val="22"/>
          <w:szCs w:val="22"/>
        </w:rPr>
        <w:t>As the Post Holder, I am competent to carry out this role and I have sufficient training and experience to be able to fulfil my</w:t>
      </w:r>
      <w:r w:rsidR="00621C12">
        <w:rPr>
          <w:rFonts w:ascii="Arial" w:hAnsi="Arial" w:cs="Arial"/>
          <w:bCs/>
          <w:sz w:val="22"/>
          <w:szCs w:val="22"/>
        </w:rPr>
        <w:t xml:space="preserve"> responsibilities regarding</w:t>
      </w:r>
      <w:r w:rsidRPr="007F5C1A">
        <w:rPr>
          <w:rFonts w:ascii="Arial" w:hAnsi="Arial" w:cs="Arial"/>
          <w:bCs/>
          <w:sz w:val="22"/>
          <w:szCs w:val="22"/>
        </w:rPr>
        <w:t xml:space="preserve"> Air Safety.</w:t>
      </w:r>
    </w:p>
    <w:p w14:paraId="3A0FF5F2" w14:textId="77777777" w:rsidR="007F5C1A" w:rsidRPr="007F5C1A" w:rsidRDefault="007F5C1A" w:rsidP="007F5C1A">
      <w:pPr>
        <w:rPr>
          <w:rFonts w:ascii="Arial" w:hAnsi="Arial" w:cs="Arial"/>
          <w:bCs/>
          <w:sz w:val="22"/>
          <w:szCs w:val="22"/>
        </w:rPr>
      </w:pPr>
    </w:p>
    <w:p w14:paraId="5630AD66" w14:textId="77777777" w:rsidR="007F5C1A" w:rsidRPr="007F5C1A" w:rsidRDefault="007F5C1A" w:rsidP="007F5C1A">
      <w:pPr>
        <w:rPr>
          <w:rFonts w:ascii="Arial" w:hAnsi="Arial" w:cs="Arial"/>
          <w:bCs/>
          <w:sz w:val="22"/>
          <w:szCs w:val="22"/>
        </w:rPr>
      </w:pPr>
    </w:p>
    <w:p w14:paraId="47D4E28D" w14:textId="77777777" w:rsidR="007F5C1A" w:rsidRPr="007F5C1A" w:rsidRDefault="007F5C1A" w:rsidP="7A84052F">
      <w:pPr>
        <w:rPr>
          <w:rFonts w:ascii="Arial" w:hAnsi="Arial" w:cs="Arial"/>
          <w:sz w:val="22"/>
          <w:szCs w:val="22"/>
        </w:rPr>
      </w:pPr>
      <w:r w:rsidRPr="7A84052F">
        <w:rPr>
          <w:rFonts w:ascii="Arial" w:hAnsi="Arial" w:cs="Arial"/>
          <w:sz w:val="22"/>
          <w:szCs w:val="22"/>
        </w:rPr>
        <w:t>Signature:</w:t>
      </w:r>
    </w:p>
    <w:p w14:paraId="7C041761" w14:textId="1C13EEA8" w:rsidR="007F5C1A" w:rsidRPr="007F5C1A" w:rsidRDefault="007F5C1A" w:rsidP="7A84052F">
      <w:pPr>
        <w:rPr>
          <w:rFonts w:ascii="Arial" w:hAnsi="Arial" w:cs="Arial"/>
          <w:sz w:val="22"/>
          <w:szCs w:val="22"/>
        </w:rPr>
      </w:pPr>
    </w:p>
    <w:p w14:paraId="01B97148" w14:textId="564233F4" w:rsidR="007F5C1A" w:rsidRPr="007F5C1A" w:rsidRDefault="007F5C1A" w:rsidP="7A84052F">
      <w:pPr>
        <w:rPr>
          <w:rFonts w:ascii="Arial" w:hAnsi="Arial" w:cs="Arial"/>
          <w:sz w:val="22"/>
          <w:szCs w:val="22"/>
        </w:rPr>
      </w:pPr>
      <w:r w:rsidRPr="7A84052F">
        <w:rPr>
          <w:rFonts w:ascii="Arial" w:hAnsi="Arial" w:cs="Arial"/>
          <w:sz w:val="22"/>
          <w:szCs w:val="22"/>
        </w:rPr>
        <w:t xml:space="preserve">Name: </w:t>
      </w:r>
    </w:p>
    <w:p w14:paraId="61829076" w14:textId="77777777" w:rsidR="007F5C1A" w:rsidRPr="007F5C1A" w:rsidRDefault="007F5C1A" w:rsidP="007F5C1A">
      <w:pPr>
        <w:rPr>
          <w:rFonts w:ascii="Arial" w:hAnsi="Arial" w:cs="Arial"/>
          <w:bCs/>
          <w:sz w:val="22"/>
          <w:szCs w:val="22"/>
        </w:rPr>
      </w:pPr>
    </w:p>
    <w:p w14:paraId="0FE527B9" w14:textId="704FD833" w:rsidR="007F5C1A" w:rsidRPr="007F5C1A" w:rsidRDefault="007F5C1A" w:rsidP="7A84052F">
      <w:pPr>
        <w:rPr>
          <w:rFonts w:ascii="Arial" w:hAnsi="Arial" w:cs="Arial"/>
          <w:sz w:val="22"/>
          <w:szCs w:val="22"/>
        </w:rPr>
      </w:pPr>
      <w:r w:rsidRPr="7A84052F">
        <w:rPr>
          <w:rFonts w:ascii="Arial" w:hAnsi="Arial" w:cs="Arial"/>
          <w:sz w:val="22"/>
          <w:szCs w:val="22"/>
        </w:rPr>
        <w:t>R</w:t>
      </w:r>
      <w:r w:rsidR="00124AF7" w:rsidRPr="7A84052F">
        <w:rPr>
          <w:rFonts w:ascii="Arial" w:hAnsi="Arial" w:cs="Arial"/>
          <w:sz w:val="22"/>
          <w:szCs w:val="22"/>
        </w:rPr>
        <w:t>ank:</w:t>
      </w:r>
    </w:p>
    <w:p w14:paraId="09DDD839" w14:textId="62B41B66" w:rsidR="007F5C1A" w:rsidRPr="007F5C1A" w:rsidRDefault="007F5C1A" w:rsidP="7A84052F">
      <w:pPr>
        <w:rPr>
          <w:rFonts w:ascii="Arial" w:hAnsi="Arial" w:cs="Arial"/>
          <w:sz w:val="22"/>
          <w:szCs w:val="22"/>
        </w:rPr>
      </w:pPr>
    </w:p>
    <w:p w14:paraId="47762DE3" w14:textId="7D9A3B6D" w:rsidR="007F5C1A" w:rsidRPr="007F5C1A" w:rsidRDefault="00124AF7" w:rsidP="7A84052F">
      <w:pPr>
        <w:rPr>
          <w:rFonts w:ascii="Arial" w:hAnsi="Arial" w:cs="Arial"/>
          <w:sz w:val="22"/>
          <w:szCs w:val="22"/>
        </w:rPr>
      </w:pPr>
      <w:r w:rsidRPr="7A84052F">
        <w:rPr>
          <w:rFonts w:ascii="Arial" w:hAnsi="Arial" w:cs="Arial"/>
          <w:sz w:val="22"/>
          <w:szCs w:val="22"/>
        </w:rPr>
        <w:t xml:space="preserve">Date: </w:t>
      </w:r>
    </w:p>
    <w:p w14:paraId="2BA226A1" w14:textId="77777777" w:rsidR="007F5C1A" w:rsidRPr="007F5C1A" w:rsidRDefault="007F5C1A" w:rsidP="007F5C1A">
      <w:pPr>
        <w:rPr>
          <w:rFonts w:ascii="Arial" w:hAnsi="Arial" w:cs="Arial"/>
          <w:bCs/>
          <w:sz w:val="22"/>
          <w:szCs w:val="22"/>
        </w:rPr>
      </w:pPr>
    </w:p>
    <w:p w14:paraId="17AD93B2" w14:textId="77777777" w:rsidR="007F5C1A" w:rsidRPr="007F5C1A" w:rsidRDefault="007F5C1A" w:rsidP="007F5C1A">
      <w:pPr>
        <w:rPr>
          <w:rFonts w:ascii="Arial" w:hAnsi="Arial" w:cs="Arial"/>
          <w:bCs/>
          <w:sz w:val="22"/>
          <w:szCs w:val="22"/>
        </w:rPr>
      </w:pPr>
    </w:p>
    <w:p w14:paraId="751F4B01" w14:textId="77777777" w:rsidR="007F5C1A" w:rsidRPr="007F5C1A" w:rsidRDefault="007F5C1A" w:rsidP="007F5C1A">
      <w:pPr>
        <w:rPr>
          <w:rFonts w:ascii="Arial" w:hAnsi="Arial" w:cs="Arial"/>
          <w:b/>
          <w:bCs/>
          <w:sz w:val="22"/>
          <w:szCs w:val="22"/>
        </w:rPr>
      </w:pPr>
      <w:r w:rsidRPr="007F5C1A">
        <w:rPr>
          <w:rFonts w:ascii="Arial" w:hAnsi="Arial" w:cs="Arial"/>
          <w:b/>
          <w:bCs/>
          <w:sz w:val="22"/>
          <w:szCs w:val="22"/>
        </w:rPr>
        <w:t>Line Manager</w:t>
      </w:r>
      <w:r w:rsidRPr="007F5C1A">
        <w:rPr>
          <w:rFonts w:ascii="Arial" w:hAnsi="Arial" w:cs="Arial"/>
          <w:b/>
          <w:bCs/>
          <w:sz w:val="22"/>
          <w:szCs w:val="22"/>
        </w:rPr>
        <w:tab/>
      </w:r>
    </w:p>
    <w:p w14:paraId="0DE4B5B7" w14:textId="77777777" w:rsidR="007F5C1A" w:rsidRPr="007F5C1A" w:rsidRDefault="007F5C1A" w:rsidP="007F5C1A">
      <w:pPr>
        <w:rPr>
          <w:rFonts w:ascii="Arial" w:hAnsi="Arial" w:cs="Arial"/>
          <w:b/>
          <w:bCs/>
          <w:sz w:val="22"/>
          <w:szCs w:val="22"/>
        </w:rPr>
      </w:pPr>
    </w:p>
    <w:p w14:paraId="4ADC62E6" w14:textId="77777777" w:rsidR="007F5C1A" w:rsidRPr="007F5C1A" w:rsidRDefault="007F5C1A" w:rsidP="007F5C1A">
      <w:pPr>
        <w:rPr>
          <w:rFonts w:ascii="Arial" w:hAnsi="Arial" w:cs="Arial"/>
          <w:b/>
          <w:bCs/>
          <w:sz w:val="22"/>
          <w:szCs w:val="22"/>
        </w:rPr>
      </w:pPr>
      <w:r w:rsidRPr="007F5C1A">
        <w:rPr>
          <w:rFonts w:ascii="Arial" w:hAnsi="Arial" w:cs="Arial"/>
          <w:bCs/>
          <w:sz w:val="22"/>
          <w:szCs w:val="22"/>
        </w:rPr>
        <w:t>As the Line Manager. I accept that this Post Holder is competent to carry out this r</w:t>
      </w:r>
      <w:r w:rsidR="003B3082">
        <w:rPr>
          <w:rFonts w:ascii="Arial" w:hAnsi="Arial" w:cs="Arial"/>
          <w:bCs/>
          <w:sz w:val="22"/>
          <w:szCs w:val="22"/>
        </w:rPr>
        <w:t>ole, particularly regarding</w:t>
      </w:r>
      <w:r w:rsidRPr="007F5C1A">
        <w:rPr>
          <w:rFonts w:ascii="Arial" w:hAnsi="Arial" w:cs="Arial"/>
          <w:bCs/>
          <w:sz w:val="22"/>
          <w:szCs w:val="22"/>
        </w:rPr>
        <w:t xml:space="preserve"> Air Safety.</w:t>
      </w:r>
      <w:r w:rsidRPr="007F5C1A">
        <w:rPr>
          <w:rFonts w:ascii="Arial" w:hAnsi="Arial" w:cs="Arial"/>
          <w:b/>
          <w:bCs/>
          <w:sz w:val="22"/>
          <w:szCs w:val="22"/>
        </w:rPr>
        <w:tab/>
      </w:r>
      <w:r w:rsidRPr="007F5C1A">
        <w:rPr>
          <w:rFonts w:ascii="Arial" w:hAnsi="Arial" w:cs="Arial"/>
          <w:b/>
          <w:bCs/>
          <w:sz w:val="22"/>
          <w:szCs w:val="22"/>
        </w:rPr>
        <w:tab/>
      </w:r>
      <w:r w:rsidRPr="007F5C1A">
        <w:rPr>
          <w:rFonts w:ascii="Arial" w:hAnsi="Arial" w:cs="Arial"/>
          <w:b/>
          <w:bCs/>
          <w:sz w:val="22"/>
          <w:szCs w:val="22"/>
        </w:rPr>
        <w:tab/>
      </w:r>
      <w:r w:rsidRPr="007F5C1A">
        <w:rPr>
          <w:rFonts w:ascii="Arial" w:hAnsi="Arial" w:cs="Arial"/>
          <w:b/>
          <w:bCs/>
          <w:sz w:val="22"/>
          <w:szCs w:val="22"/>
        </w:rPr>
        <w:tab/>
      </w:r>
      <w:r w:rsidRPr="007F5C1A">
        <w:rPr>
          <w:rFonts w:ascii="Arial" w:hAnsi="Arial" w:cs="Arial"/>
          <w:b/>
          <w:bCs/>
          <w:sz w:val="22"/>
          <w:szCs w:val="22"/>
        </w:rPr>
        <w:tab/>
      </w:r>
      <w:r w:rsidRPr="007F5C1A">
        <w:rPr>
          <w:rFonts w:ascii="Arial" w:hAnsi="Arial" w:cs="Arial"/>
          <w:b/>
          <w:bCs/>
          <w:sz w:val="22"/>
          <w:szCs w:val="22"/>
        </w:rPr>
        <w:tab/>
      </w:r>
    </w:p>
    <w:p w14:paraId="66204FF1" w14:textId="77777777" w:rsidR="007F5C1A" w:rsidRPr="007F5C1A" w:rsidRDefault="007F5C1A" w:rsidP="007F5C1A">
      <w:pPr>
        <w:rPr>
          <w:rFonts w:ascii="Arial" w:hAnsi="Arial" w:cs="Arial"/>
          <w:bCs/>
          <w:sz w:val="22"/>
          <w:szCs w:val="22"/>
        </w:rPr>
      </w:pPr>
    </w:p>
    <w:p w14:paraId="2DBF0D7D" w14:textId="77777777" w:rsidR="007F5C1A" w:rsidRPr="007F5C1A" w:rsidRDefault="007F5C1A" w:rsidP="007F5C1A">
      <w:pPr>
        <w:rPr>
          <w:rFonts w:ascii="Arial" w:hAnsi="Arial" w:cs="Arial"/>
          <w:bCs/>
          <w:sz w:val="22"/>
          <w:szCs w:val="22"/>
        </w:rPr>
      </w:pPr>
    </w:p>
    <w:p w14:paraId="60AFCA9E" w14:textId="77777777" w:rsidR="007F5C1A" w:rsidRPr="007F5C1A" w:rsidRDefault="007F5C1A" w:rsidP="7A84052F">
      <w:pPr>
        <w:rPr>
          <w:rFonts w:ascii="Arial" w:hAnsi="Arial" w:cs="Arial"/>
          <w:sz w:val="22"/>
          <w:szCs w:val="22"/>
        </w:rPr>
      </w:pPr>
      <w:r w:rsidRPr="7A84052F">
        <w:rPr>
          <w:rFonts w:ascii="Arial" w:hAnsi="Arial" w:cs="Arial"/>
          <w:sz w:val="22"/>
          <w:szCs w:val="22"/>
        </w:rPr>
        <w:t>Sig</w:t>
      </w:r>
      <w:r w:rsidR="00124AF7" w:rsidRPr="7A84052F">
        <w:rPr>
          <w:rFonts w:ascii="Arial" w:hAnsi="Arial" w:cs="Arial"/>
          <w:sz w:val="22"/>
          <w:szCs w:val="22"/>
        </w:rPr>
        <w:t>nature:</w:t>
      </w:r>
    </w:p>
    <w:p w14:paraId="0E582E16" w14:textId="7AEE5372" w:rsidR="007F5C1A" w:rsidRPr="007F5C1A" w:rsidRDefault="007F5C1A" w:rsidP="7A84052F">
      <w:pPr>
        <w:rPr>
          <w:rFonts w:ascii="Arial" w:hAnsi="Arial" w:cs="Arial"/>
          <w:sz w:val="22"/>
          <w:szCs w:val="22"/>
        </w:rPr>
      </w:pPr>
    </w:p>
    <w:p w14:paraId="05915DE3" w14:textId="4659BFA3" w:rsidR="007F5C1A" w:rsidRPr="007F5C1A" w:rsidRDefault="00124AF7" w:rsidP="7A84052F">
      <w:pPr>
        <w:rPr>
          <w:rFonts w:ascii="Arial" w:hAnsi="Arial" w:cs="Arial"/>
          <w:sz w:val="22"/>
          <w:szCs w:val="22"/>
        </w:rPr>
      </w:pPr>
      <w:r w:rsidRPr="7A84052F">
        <w:rPr>
          <w:rFonts w:ascii="Arial" w:hAnsi="Arial" w:cs="Arial"/>
          <w:sz w:val="22"/>
          <w:szCs w:val="22"/>
        </w:rPr>
        <w:t>Name:</w:t>
      </w:r>
    </w:p>
    <w:p w14:paraId="6B62F1B3" w14:textId="77777777" w:rsidR="007F5C1A" w:rsidRPr="007F5C1A" w:rsidRDefault="007F5C1A" w:rsidP="007F5C1A">
      <w:pPr>
        <w:rPr>
          <w:rFonts w:ascii="Arial" w:hAnsi="Arial" w:cs="Arial"/>
          <w:bCs/>
          <w:sz w:val="22"/>
          <w:szCs w:val="22"/>
        </w:rPr>
      </w:pPr>
    </w:p>
    <w:p w14:paraId="48C49B83" w14:textId="77777777" w:rsidR="00A33284" w:rsidRPr="007F5C1A" w:rsidRDefault="007F5C1A" w:rsidP="7A84052F">
      <w:pPr>
        <w:rPr>
          <w:rFonts w:ascii="Arial" w:hAnsi="Arial" w:cs="Arial"/>
          <w:sz w:val="22"/>
          <w:szCs w:val="22"/>
        </w:rPr>
      </w:pPr>
      <w:r w:rsidRPr="7A84052F">
        <w:rPr>
          <w:rFonts w:ascii="Arial" w:hAnsi="Arial" w:cs="Arial"/>
          <w:sz w:val="22"/>
          <w:szCs w:val="22"/>
        </w:rPr>
        <w:t>Rank:</w:t>
      </w:r>
      <w:r w:rsidR="00124AF7" w:rsidRPr="7A84052F">
        <w:rPr>
          <w:rFonts w:ascii="Arial" w:hAnsi="Arial" w:cs="Arial"/>
          <w:sz w:val="22"/>
          <w:szCs w:val="22"/>
        </w:rPr>
        <w:t xml:space="preserve"> Lt Cdr RN</w:t>
      </w:r>
    </w:p>
    <w:p w14:paraId="0710407D" w14:textId="70D53F63" w:rsidR="00A33284" w:rsidRPr="007F5C1A" w:rsidRDefault="00A33284" w:rsidP="7A84052F">
      <w:pPr>
        <w:rPr>
          <w:rFonts w:ascii="Arial" w:hAnsi="Arial" w:cs="Arial"/>
          <w:sz w:val="22"/>
          <w:szCs w:val="22"/>
        </w:rPr>
      </w:pPr>
    </w:p>
    <w:p w14:paraId="5BE284E5" w14:textId="20E6C1F4" w:rsidR="00A33284" w:rsidRPr="007F5C1A" w:rsidRDefault="00BB7C48" w:rsidP="7A84052F">
      <w:pPr>
        <w:rPr>
          <w:rFonts w:ascii="Arial" w:hAnsi="Arial" w:cs="Arial"/>
          <w:sz w:val="22"/>
          <w:szCs w:val="22"/>
        </w:rPr>
      </w:pPr>
      <w:r w:rsidRPr="7A84052F">
        <w:rPr>
          <w:rFonts w:ascii="Arial" w:hAnsi="Arial" w:cs="Arial"/>
          <w:sz w:val="22"/>
          <w:szCs w:val="22"/>
        </w:rPr>
        <w:t xml:space="preserve">Date: </w:t>
      </w:r>
    </w:p>
    <w:p w14:paraId="02F2C34E" w14:textId="77777777" w:rsidR="005F0E0A" w:rsidRPr="007F5C1A" w:rsidRDefault="005F0E0A" w:rsidP="00F56B6E">
      <w:pPr>
        <w:rPr>
          <w:rFonts w:ascii="Arial" w:hAnsi="Arial" w:cs="Arial"/>
          <w:bCs/>
          <w:sz w:val="22"/>
          <w:szCs w:val="22"/>
        </w:rPr>
      </w:pPr>
    </w:p>
    <w:p w14:paraId="680A4E5D" w14:textId="77777777" w:rsidR="004F2796" w:rsidRPr="007F5C1A" w:rsidRDefault="004F2796" w:rsidP="00F56B6E">
      <w:pPr>
        <w:rPr>
          <w:rFonts w:ascii="Arial" w:hAnsi="Arial" w:cs="Arial"/>
          <w:bCs/>
          <w:sz w:val="22"/>
          <w:szCs w:val="22"/>
        </w:rPr>
      </w:pPr>
    </w:p>
    <w:p w14:paraId="0A6959E7" w14:textId="77777777" w:rsidR="009B26DD" w:rsidRPr="007F5C1A" w:rsidRDefault="000C0C0D" w:rsidP="00F56B6E">
      <w:pPr>
        <w:rPr>
          <w:rFonts w:ascii="Arial" w:hAnsi="Arial" w:cs="Arial"/>
          <w:sz w:val="22"/>
          <w:szCs w:val="22"/>
        </w:rPr>
      </w:pPr>
      <w:r w:rsidRPr="007F5C1A">
        <w:rPr>
          <w:rFonts w:ascii="Arial" w:hAnsi="Arial" w:cs="Arial"/>
          <w:bCs/>
          <w:sz w:val="22"/>
          <w:szCs w:val="22"/>
        </w:rPr>
        <w:t xml:space="preserve"> </w:t>
      </w:r>
    </w:p>
    <w:sectPr w:rsidR="009B26DD" w:rsidRPr="007F5C1A" w:rsidSect="00F56B6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839CB" w14:textId="77777777" w:rsidR="00A0344C" w:rsidRDefault="00A0344C"/>
  </w:endnote>
  <w:endnote w:type="continuationSeparator" w:id="0">
    <w:p w14:paraId="75D4A1F4" w14:textId="77777777" w:rsidR="00A0344C" w:rsidRDefault="00A0344C">
      <w:r>
        <w:continuationSeparator/>
      </w:r>
    </w:p>
  </w:endnote>
  <w:endnote w:type="continuationNotice" w:id="1">
    <w:p w14:paraId="6F9760CB" w14:textId="77777777" w:rsidR="00BA3BFE" w:rsidRDefault="00BA3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D60F" w14:textId="77777777" w:rsidR="0030161A" w:rsidRDefault="00301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C6BA" w14:textId="5C961F6E" w:rsidR="006A4EF0" w:rsidRPr="00837D43" w:rsidRDefault="0FCDE861" w:rsidP="00837D43">
    <w:pPr>
      <w:pStyle w:val="Footer"/>
      <w:jc w:val="center"/>
      <w:rPr>
        <w:rFonts w:ascii="Arial" w:hAnsi="Arial" w:cs="Arial"/>
      </w:rPr>
    </w:pPr>
    <w:r w:rsidRPr="0FCDE861">
      <w:rPr>
        <w:rFonts w:ascii="Arial" w:hAnsi="Arial" w:cs="Arial"/>
      </w:rPr>
      <w:t>Annex 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52FF" w14:textId="77777777" w:rsidR="0030161A" w:rsidRDefault="00301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7780F" w14:textId="77777777" w:rsidR="00A0344C" w:rsidRDefault="00A0344C">
      <w:r>
        <w:continuationSeparator/>
      </w:r>
    </w:p>
  </w:footnote>
  <w:footnote w:type="continuationSeparator" w:id="0">
    <w:p w14:paraId="256F03F8" w14:textId="77777777" w:rsidR="00A0344C" w:rsidRDefault="00A0344C">
      <w:r>
        <w:continuationSeparator/>
      </w:r>
    </w:p>
  </w:footnote>
  <w:footnote w:type="continuationNotice" w:id="1">
    <w:p w14:paraId="372446A9" w14:textId="77777777" w:rsidR="00BA3BFE" w:rsidRDefault="00BA3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C5662" w14:textId="77777777" w:rsidR="0030161A" w:rsidRDefault="00301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2AB5" w14:textId="77777777" w:rsidR="0030161A" w:rsidRDefault="00301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24D2F" w14:textId="77777777" w:rsidR="0030161A" w:rsidRDefault="00301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635"/>
    <w:multiLevelType w:val="hybridMultilevel"/>
    <w:tmpl w:val="F6386D80"/>
    <w:lvl w:ilvl="0" w:tplc="71903692">
      <w:start w:val="2"/>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11505F44"/>
    <w:multiLevelType w:val="hybridMultilevel"/>
    <w:tmpl w:val="74C04846"/>
    <w:lvl w:ilvl="0" w:tplc="C0AACEB4">
      <w:start w:val="2"/>
      <w:numFmt w:val="lowerLetter"/>
      <w:lvlText w:val="%1."/>
      <w:lvlJc w:val="left"/>
      <w:pPr>
        <w:tabs>
          <w:tab w:val="num" w:pos="1140"/>
        </w:tabs>
        <w:ind w:left="1140" w:hanging="57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3" w15:restartNumberingAfterBreak="0">
    <w:nsid w:val="12811A77"/>
    <w:multiLevelType w:val="hybridMultilevel"/>
    <w:tmpl w:val="0D12BDBE"/>
    <w:lvl w:ilvl="0" w:tplc="4FDE49C2">
      <w:start w:val="5"/>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4"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6"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8"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9" w15:restartNumberingAfterBreak="0">
    <w:nsid w:val="5E2D3BC7"/>
    <w:multiLevelType w:val="hybridMultilevel"/>
    <w:tmpl w:val="38EE4BF8"/>
    <w:lvl w:ilvl="0" w:tplc="56A8CEFC">
      <w:start w:val="2"/>
      <w:numFmt w:val="decimal"/>
      <w:lvlText w:val="(%1)"/>
      <w:lvlJc w:val="left"/>
      <w:pPr>
        <w:tabs>
          <w:tab w:val="num" w:pos="1689"/>
        </w:tabs>
        <w:ind w:left="1689" w:hanging="555"/>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0" w15:restartNumberingAfterBreak="0">
    <w:nsid w:val="5EE2573B"/>
    <w:multiLevelType w:val="hybridMultilevel"/>
    <w:tmpl w:val="7C900646"/>
    <w:lvl w:ilvl="0" w:tplc="79D2F292">
      <w:start w:val="1"/>
      <w:numFmt w:val="lowerLetter"/>
      <w:lvlText w:val="%1."/>
      <w:lvlJc w:val="left"/>
      <w:pPr>
        <w:tabs>
          <w:tab w:val="num" w:pos="1140"/>
        </w:tabs>
        <w:ind w:left="1140" w:hanging="57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num w:numId="1">
    <w:abstractNumId w:val="7"/>
  </w:num>
  <w:num w:numId="2">
    <w:abstractNumId w:val="4"/>
  </w:num>
  <w:num w:numId="3">
    <w:abstractNumId w:val="5"/>
  </w:num>
  <w:num w:numId="4">
    <w:abstractNumId w:val="6"/>
  </w:num>
  <w:num w:numId="5">
    <w:abstractNumId w:val="8"/>
  </w:num>
  <w:num w:numId="6">
    <w:abstractNumId w:val="1"/>
  </w:num>
  <w:num w:numId="7">
    <w:abstractNumId w:val="9"/>
  </w:num>
  <w:num w:numId="8">
    <w:abstractNumId w:val="3"/>
  </w:num>
  <w:num w:numId="9">
    <w:abstractNumId w:val="2"/>
  </w:num>
  <w:num w:numId="10">
    <w:abstractNumId w:val="10"/>
  </w:num>
  <w:num w:numId="11">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e Lambourne">
    <w15:presenceInfo w15:providerId="AD" w15:userId="S::Mike.Lambourne@cma.gov.uk::ba476a5d-80a1-42c7-879e-624f8410798b"/>
  </w15:person>
  <w15:person w15:author="Elizabeth Tyler">
    <w15:presenceInfo w15:providerId="AD" w15:userId="S::Elizabeth.Tyler@cma.gov.uk::8ab97c9f-d1f7-4619-bb35-0c78467e5b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F56B6E"/>
    <w:rsid w:val="000643E0"/>
    <w:rsid w:val="0009176B"/>
    <w:rsid w:val="000C0C0D"/>
    <w:rsid w:val="000E7767"/>
    <w:rsid w:val="001103D0"/>
    <w:rsid w:val="001219C6"/>
    <w:rsid w:val="00124AF7"/>
    <w:rsid w:val="00142A85"/>
    <w:rsid w:val="00146ACA"/>
    <w:rsid w:val="0015224F"/>
    <w:rsid w:val="00153897"/>
    <w:rsid w:val="00161D0C"/>
    <w:rsid w:val="00162A3A"/>
    <w:rsid w:val="00182563"/>
    <w:rsid w:val="0019572E"/>
    <w:rsid w:val="001B794F"/>
    <w:rsid w:val="001C1784"/>
    <w:rsid w:val="001C6229"/>
    <w:rsid w:val="001D7CF0"/>
    <w:rsid w:val="001E49E8"/>
    <w:rsid w:val="002543ED"/>
    <w:rsid w:val="00266793"/>
    <w:rsid w:val="00282680"/>
    <w:rsid w:val="002A5136"/>
    <w:rsid w:val="0030161A"/>
    <w:rsid w:val="003142CC"/>
    <w:rsid w:val="00320A4C"/>
    <w:rsid w:val="0032105C"/>
    <w:rsid w:val="0032115B"/>
    <w:rsid w:val="00351348"/>
    <w:rsid w:val="00356702"/>
    <w:rsid w:val="00386CD1"/>
    <w:rsid w:val="003941B6"/>
    <w:rsid w:val="003B3082"/>
    <w:rsid w:val="003B3BDE"/>
    <w:rsid w:val="003B57F2"/>
    <w:rsid w:val="003B5C88"/>
    <w:rsid w:val="003E7096"/>
    <w:rsid w:val="003F3F79"/>
    <w:rsid w:val="00402F29"/>
    <w:rsid w:val="004331AE"/>
    <w:rsid w:val="00440E74"/>
    <w:rsid w:val="00450C88"/>
    <w:rsid w:val="004536B1"/>
    <w:rsid w:val="00471A93"/>
    <w:rsid w:val="004769AA"/>
    <w:rsid w:val="004863D5"/>
    <w:rsid w:val="004A3CFA"/>
    <w:rsid w:val="004C4EAA"/>
    <w:rsid w:val="004D015F"/>
    <w:rsid w:val="004E09EA"/>
    <w:rsid w:val="004F0454"/>
    <w:rsid w:val="004F2796"/>
    <w:rsid w:val="0056073A"/>
    <w:rsid w:val="00587908"/>
    <w:rsid w:val="00595ADA"/>
    <w:rsid w:val="005F0E0A"/>
    <w:rsid w:val="005F6B6C"/>
    <w:rsid w:val="00621C12"/>
    <w:rsid w:val="00630BAA"/>
    <w:rsid w:val="0065530D"/>
    <w:rsid w:val="00666D94"/>
    <w:rsid w:val="0067315A"/>
    <w:rsid w:val="006A4EF0"/>
    <w:rsid w:val="00735B38"/>
    <w:rsid w:val="0075503B"/>
    <w:rsid w:val="00766D6D"/>
    <w:rsid w:val="007C59FD"/>
    <w:rsid w:val="007F00F7"/>
    <w:rsid w:val="007F5C1A"/>
    <w:rsid w:val="007F74D2"/>
    <w:rsid w:val="007F7D6A"/>
    <w:rsid w:val="00822BC4"/>
    <w:rsid w:val="00837D43"/>
    <w:rsid w:val="0085065F"/>
    <w:rsid w:val="00863003"/>
    <w:rsid w:val="00883FC3"/>
    <w:rsid w:val="008D3DD5"/>
    <w:rsid w:val="008F6F90"/>
    <w:rsid w:val="00910216"/>
    <w:rsid w:val="0093796E"/>
    <w:rsid w:val="00952D6E"/>
    <w:rsid w:val="009548A6"/>
    <w:rsid w:val="00971E23"/>
    <w:rsid w:val="009957AE"/>
    <w:rsid w:val="009B26DD"/>
    <w:rsid w:val="009C006A"/>
    <w:rsid w:val="009C331A"/>
    <w:rsid w:val="009E242B"/>
    <w:rsid w:val="009F4216"/>
    <w:rsid w:val="00A02335"/>
    <w:rsid w:val="00A0344C"/>
    <w:rsid w:val="00A04EDC"/>
    <w:rsid w:val="00A10FC3"/>
    <w:rsid w:val="00A16BE2"/>
    <w:rsid w:val="00A33284"/>
    <w:rsid w:val="00A455D6"/>
    <w:rsid w:val="00A56305"/>
    <w:rsid w:val="00A61E6E"/>
    <w:rsid w:val="00A72FEA"/>
    <w:rsid w:val="00AB0725"/>
    <w:rsid w:val="00AB1F07"/>
    <w:rsid w:val="00AC41D5"/>
    <w:rsid w:val="00AD05CB"/>
    <w:rsid w:val="00B00EC4"/>
    <w:rsid w:val="00B127B9"/>
    <w:rsid w:val="00B21E8F"/>
    <w:rsid w:val="00B646EC"/>
    <w:rsid w:val="00B92C61"/>
    <w:rsid w:val="00B94A92"/>
    <w:rsid w:val="00BA3BFE"/>
    <w:rsid w:val="00BB71BE"/>
    <w:rsid w:val="00BB7C48"/>
    <w:rsid w:val="00BC6E01"/>
    <w:rsid w:val="00BF1AEC"/>
    <w:rsid w:val="00C34CED"/>
    <w:rsid w:val="00C41AB4"/>
    <w:rsid w:val="00C42239"/>
    <w:rsid w:val="00C44398"/>
    <w:rsid w:val="00C468D4"/>
    <w:rsid w:val="00C47E20"/>
    <w:rsid w:val="00C85344"/>
    <w:rsid w:val="00CE544F"/>
    <w:rsid w:val="00CF03FC"/>
    <w:rsid w:val="00D20BA7"/>
    <w:rsid w:val="00D7270B"/>
    <w:rsid w:val="00D73FD4"/>
    <w:rsid w:val="00D84F57"/>
    <w:rsid w:val="00DE55F3"/>
    <w:rsid w:val="00E04CE9"/>
    <w:rsid w:val="00E2356C"/>
    <w:rsid w:val="00E53FC7"/>
    <w:rsid w:val="00E83EEB"/>
    <w:rsid w:val="00EA59C6"/>
    <w:rsid w:val="00EC6D5A"/>
    <w:rsid w:val="00EF60C7"/>
    <w:rsid w:val="00F1131E"/>
    <w:rsid w:val="00F34CB3"/>
    <w:rsid w:val="00F55884"/>
    <w:rsid w:val="00F56B6E"/>
    <w:rsid w:val="00F62EAB"/>
    <w:rsid w:val="00F81CD7"/>
    <w:rsid w:val="00F82DCD"/>
    <w:rsid w:val="00F968B1"/>
    <w:rsid w:val="00FC25B5"/>
    <w:rsid w:val="0FCDE861"/>
    <w:rsid w:val="37F0B0E5"/>
    <w:rsid w:val="7A840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92A8C2"/>
  <w15:chartTrackingRefBased/>
  <w15:docId w15:val="{B3A15E54-8F4A-440C-99C5-B03940DC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B6E"/>
    <w:rPr>
      <w:sz w:val="24"/>
      <w:lang w:val="en-GB" w:eastAsia="en-US"/>
    </w:rPr>
  </w:style>
  <w:style w:type="paragraph" w:styleId="Heading1">
    <w:name w:val="heading 1"/>
    <w:basedOn w:val="Normal"/>
    <w:next w:val="Normal"/>
    <w:qFormat/>
    <w:rsid w:val="00F56B6E"/>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kern w:val="22"/>
      <w:sz w:val="28"/>
    </w:rPr>
  </w:style>
  <w:style w:type="paragraph" w:styleId="Heading3">
    <w:name w:val="heading 3"/>
    <w:basedOn w:val="Normal"/>
    <w:next w:val="Normal"/>
    <w:qFormat/>
    <w:pPr>
      <w:keepNext/>
      <w:spacing w:before="240" w:after="60"/>
      <w:outlineLvl w:val="2"/>
    </w:pPr>
    <w:rPr>
      <w:rFonts w:ascii="Arial" w:hAnsi="Arial"/>
      <w:b/>
      <w:kern w:val="22"/>
      <w:sz w:val="26"/>
    </w:rPr>
  </w:style>
  <w:style w:type="paragraph" w:styleId="Heading4">
    <w:name w:val="heading 4"/>
    <w:basedOn w:val="Normal"/>
    <w:next w:val="Normal"/>
    <w:qFormat/>
    <w:pPr>
      <w:keepNext/>
      <w:spacing w:before="240" w:after="60"/>
      <w:outlineLvl w:val="3"/>
    </w:pPr>
    <w:rPr>
      <w:rFonts w:ascii="Arial" w:hAnsi="Arial"/>
      <w:b/>
      <w:kern w:val="22"/>
      <w:sz w:val="28"/>
    </w:rPr>
  </w:style>
  <w:style w:type="paragraph" w:styleId="Heading5">
    <w:name w:val="heading 5"/>
    <w:basedOn w:val="Normal"/>
    <w:next w:val="Normal"/>
    <w:qFormat/>
    <w:pPr>
      <w:spacing w:before="240" w:after="60"/>
      <w:outlineLvl w:val="4"/>
    </w:pPr>
    <w:rPr>
      <w:rFonts w:ascii="Arial" w:hAnsi="Arial"/>
      <w:b/>
      <w:i/>
      <w:kern w:val="22"/>
      <w:sz w:val="26"/>
    </w:rPr>
  </w:style>
  <w:style w:type="paragraph" w:styleId="Heading6">
    <w:name w:val="heading 6"/>
    <w:basedOn w:val="Normal"/>
    <w:next w:val="Normal"/>
    <w:qFormat/>
    <w:pPr>
      <w:spacing w:before="240" w:after="60"/>
      <w:outlineLvl w:val="5"/>
    </w:pPr>
    <w:rPr>
      <w:rFonts w:ascii="Arial" w:hAnsi="Arial"/>
      <w:b/>
      <w:kern w:val="22"/>
      <w:sz w:val="22"/>
    </w:rPr>
  </w:style>
  <w:style w:type="paragraph" w:styleId="Heading7">
    <w:name w:val="heading 7"/>
    <w:basedOn w:val="Normal"/>
    <w:next w:val="Normal"/>
    <w:qFormat/>
    <w:pPr>
      <w:spacing w:before="240" w:after="60"/>
      <w:outlineLvl w:val="6"/>
    </w:pPr>
    <w:rPr>
      <w:rFonts w:ascii="Arial" w:hAnsi="Arial"/>
      <w:kern w:val="22"/>
      <w:sz w:val="22"/>
    </w:rPr>
  </w:style>
  <w:style w:type="paragraph" w:styleId="Heading8">
    <w:name w:val="heading 8"/>
    <w:basedOn w:val="Normal"/>
    <w:next w:val="Normal"/>
    <w:qFormat/>
    <w:pPr>
      <w:spacing w:before="240" w:after="60"/>
      <w:outlineLvl w:val="7"/>
    </w:pPr>
    <w:rPr>
      <w:rFonts w:ascii="Arial" w:hAnsi="Arial"/>
      <w:i/>
      <w:kern w:val="22"/>
      <w:sz w:val="22"/>
    </w:rPr>
  </w:style>
  <w:style w:type="paragraph" w:styleId="Heading9">
    <w:name w:val="heading 9"/>
    <w:basedOn w:val="Normal"/>
    <w:next w:val="Normal"/>
    <w:qFormat/>
    <w:pPr>
      <w:spacing w:before="240" w:after="60"/>
      <w:outlineLvl w:val="8"/>
    </w:pPr>
    <w:rPr>
      <w:rFonts w:ascii="Arial" w:hAnsi="Arial"/>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link w:val="HeaderChar"/>
    <w:uiPriority w:val="99"/>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paragraph" w:styleId="BodyTextIndent">
    <w:name w:val="Body Text Indent"/>
    <w:basedOn w:val="Normal"/>
    <w:rsid w:val="00F56B6E"/>
    <w:pPr>
      <w:ind w:left="720"/>
    </w:pPr>
  </w:style>
  <w:style w:type="paragraph" w:styleId="BodyText">
    <w:name w:val="Body Text"/>
    <w:basedOn w:val="Normal"/>
    <w:rsid w:val="00F56B6E"/>
    <w:pPr>
      <w:jc w:val="center"/>
    </w:pPr>
    <w:rPr>
      <w:b/>
      <w:u w:val="single"/>
    </w:rPr>
  </w:style>
  <w:style w:type="paragraph" w:styleId="BodyText2">
    <w:name w:val="Body Text 2"/>
    <w:basedOn w:val="Normal"/>
    <w:rsid w:val="00F56B6E"/>
    <w:rPr>
      <w:color w:val="FFFF00"/>
    </w:rPr>
  </w:style>
  <w:style w:type="paragraph" w:styleId="BalloonText">
    <w:name w:val="Balloon Text"/>
    <w:basedOn w:val="Normal"/>
    <w:semiHidden/>
    <w:rsid w:val="00F1131E"/>
    <w:rPr>
      <w:rFonts w:ascii="Tahoma" w:hAnsi="Tahoma" w:cs="Tahoma"/>
      <w:sz w:val="16"/>
      <w:szCs w:val="16"/>
    </w:rPr>
  </w:style>
  <w:style w:type="character" w:styleId="CommentReference">
    <w:name w:val="annotation reference"/>
    <w:semiHidden/>
    <w:rsid w:val="00A56305"/>
    <w:rPr>
      <w:sz w:val="16"/>
      <w:szCs w:val="16"/>
    </w:rPr>
  </w:style>
  <w:style w:type="paragraph" w:styleId="CommentText">
    <w:name w:val="annotation text"/>
    <w:basedOn w:val="Normal"/>
    <w:semiHidden/>
    <w:rsid w:val="00A56305"/>
    <w:rPr>
      <w:sz w:val="20"/>
    </w:rPr>
  </w:style>
  <w:style w:type="paragraph" w:styleId="CommentSubject">
    <w:name w:val="annotation subject"/>
    <w:basedOn w:val="CommentText"/>
    <w:next w:val="CommentText"/>
    <w:semiHidden/>
    <w:rsid w:val="00A56305"/>
    <w:rPr>
      <w:b/>
      <w:bCs/>
    </w:rPr>
  </w:style>
  <w:style w:type="character" w:customStyle="1" w:styleId="HeaderChar">
    <w:name w:val="Header Char"/>
    <w:link w:val="Header"/>
    <w:uiPriority w:val="99"/>
    <w:rsid w:val="00F968B1"/>
    <w:rPr>
      <w:sz w:val="24"/>
      <w:lang w:eastAsia="en-US"/>
    </w:rPr>
  </w:style>
  <w:style w:type="paragraph" w:styleId="ListParagraph">
    <w:name w:val="List Paragraph"/>
    <w:basedOn w:val="Normal"/>
    <w:uiPriority w:val="34"/>
    <w:qFormat/>
    <w:rsid w:val="00A16BE2"/>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9ff0b8c-5d72-4038-b2cd-f57bf310c636" ContentTypeId="0x010100D9D675D6CDED02438DC7CFF78D2F29E4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CEFED5E6659984408A5CF3AFAF6E1868" ma:contentTypeVersion="7" ma:contentTypeDescription="Designed to facilitate the storage of MOD Documents with a '.doc' or '.docx' extension" ma:contentTypeScope="" ma:versionID="bb3d184eb81eaf9bc5b03c64d9b23034">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71c968ca-851f-4ff5-89e6-14f4247c6f76" targetNamespace="http://schemas.microsoft.com/office/2006/metadata/properties" ma:root="true" ma:fieldsID="063d023bf9c159f755a0d8d6eba4d9f4" ns1:_="" ns2:_="" ns3:_="" ns4:_="" ns5:_="">
    <xsd:import namespace="http://schemas.microsoft.com/sharepoint/v3"/>
    <xsd:import namespace="04738c6d-ecc8-46f1-821f-82e308eab3d9"/>
    <xsd:import namespace="http://schemas.microsoft.com/sharepoint.v3"/>
    <xsd:import namespace="http://schemas.microsoft.com/sharepoint/v3/fields"/>
    <xsd:import namespace="71c968ca-851f-4ff5-89e6-14f4247c6f76"/>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14e2f7f8-593d-44c8-b43d-33ff57fc1a6e}" ma:internalName="TaxCatchAll" ma:showField="CatchAllData" ma:web="93f504cc-a5ea-497a-8f51-6f14d3b08cde">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14e2f7f8-593d-44c8-b43d-33ff57fc1a6e}" ma:internalName="TaxCatchAllLabel" ma:readOnly="true" ma:showField="CatchAllDataLabel" ma:web="93f504cc-a5ea-497a-8f51-6f14d3b08cde">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29;#01_05 Manage Personnel|4a4648d5-12b6-4772-9093-cfde9605a729"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75;#NAVY YEO|04da82b8-0cfb-43e4-909f-dc12d80d6daa"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13;#Terms of reference|0d91b52a-9392-4b2f-8123-28ab80a55b3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39;#Personnel|a75fba59-6cf8-46da-997e-cc6db2c01523"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968ca-851f-4ff5-89e6-14f4247c6f7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UKProtectiveMarking xmlns="04738c6d-ecc8-46f1-821f-82e308eab3d9">OFFICIAL</UKProtectiveMarking>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01_05 Manage Personnel</TermName>
          <TermId xmlns="http://schemas.microsoft.com/office/infopath/2007/PartnerControls">4a4648d5-12b6-4772-9093-cfde9605a729</TermId>
        </TermInfo>
      </Terms>
    </d67af1ddf1dc47979d20c0eae491b81b>
    <CategoryDescription xmlns="http://schemas.microsoft.com/sharepoint.v3" xsi:nil="true"/>
    <wic_System_Copyright xmlns="http://schemas.microsoft.com/sharepoint/v3/fields" xsi:nil="true"/>
    <TaxCatchAll xmlns="04738c6d-ecc8-46f1-821f-82e308eab3d9">
      <Value>75</Value>
      <Value>39</Value>
      <Value>29</Value>
      <Value>113</Value>
    </TaxCatchAll>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0d91b52a-9392-4b2f-8123-28ab80a55b3b</TermId>
        </TermInfo>
      </Terms>
    </n1f450bd0d644ca798bdc94626fdef4f>
    <TaxKeywordTaxHTField xmlns="04738c6d-ecc8-46f1-821f-82e308eab3d9">
      <Terms xmlns="http://schemas.microsoft.com/office/infopath/2007/PartnerControls"/>
    </TaxKeywordTaxHTField>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NAVY YEO</TermName>
          <TermId xmlns="http://schemas.microsoft.com/office/infopath/2007/PartnerControls">04da82b8-0cfb-43e4-909f-dc12d80d6daa</TermId>
        </TermInfo>
      </Terms>
    </m79e07ce3690491db9121a08429fad40>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Personnel</TermName>
          <TermId xmlns="http://schemas.microsoft.com/office/infopath/2007/PartnerControls">a75fba59-6cf8-46da-997e-cc6db2c01523</TermId>
        </TermInfo>
      </Terms>
    </i71a74d1f9984201b479cc08077b6323>
    <CreatedOriginated xmlns="04738c6d-ecc8-46f1-821f-82e308eab3d9">2014-02-04T00:00:00+00:00</CreatedOriginated>
    <_Status xmlns="http://schemas.microsoft.com/sharepoint/v3/fields">Not Started</_Status>
  </documentManagement>
</p:properties>
</file>

<file path=customXml/itemProps1.xml><?xml version="1.0" encoding="utf-8"?>
<ds:datastoreItem xmlns:ds="http://schemas.openxmlformats.org/officeDocument/2006/customXml" ds:itemID="{25B8B576-12D8-48A5-9626-5BE5C98A8884}">
  <ds:schemaRefs>
    <ds:schemaRef ds:uri="Microsoft.SharePoint.Taxonomy.ContentTypeSync"/>
  </ds:schemaRefs>
</ds:datastoreItem>
</file>

<file path=customXml/itemProps2.xml><?xml version="1.0" encoding="utf-8"?>
<ds:datastoreItem xmlns:ds="http://schemas.openxmlformats.org/officeDocument/2006/customXml" ds:itemID="{E6E0102E-AF00-4204-8DA9-D824B08ACD3B}">
  <ds:schemaRefs>
    <ds:schemaRef ds:uri="http://schemas.openxmlformats.org/officeDocument/2006/bibliography"/>
  </ds:schemaRefs>
</ds:datastoreItem>
</file>

<file path=customXml/itemProps3.xml><?xml version="1.0" encoding="utf-8"?>
<ds:datastoreItem xmlns:ds="http://schemas.openxmlformats.org/officeDocument/2006/customXml" ds:itemID="{461E3541-47C0-42AD-8F2A-0E844090FC49}">
  <ds:schemaRefs>
    <ds:schemaRef ds:uri="http://schemas.microsoft.com/office/2006/metadata/longProperties"/>
  </ds:schemaRefs>
</ds:datastoreItem>
</file>

<file path=customXml/itemProps4.xml><?xml version="1.0" encoding="utf-8"?>
<ds:datastoreItem xmlns:ds="http://schemas.openxmlformats.org/officeDocument/2006/customXml" ds:itemID="{594A7841-AE54-4390-8EA3-1A19063DD2D9}">
  <ds:schemaRefs>
    <ds:schemaRef ds:uri="http://schemas.microsoft.com/sharepoint/v3/contenttype/forms"/>
  </ds:schemaRefs>
</ds:datastoreItem>
</file>

<file path=customXml/itemProps5.xml><?xml version="1.0" encoding="utf-8"?>
<ds:datastoreItem xmlns:ds="http://schemas.openxmlformats.org/officeDocument/2006/customXml" ds:itemID="{D652DF56-C215-44FB-99BD-B9E109B6481B}">
  <ds:schemaRefs>
    <ds:schemaRef ds:uri="office.server.policy"/>
  </ds:schemaRefs>
</ds:datastoreItem>
</file>

<file path=customXml/itemProps6.xml><?xml version="1.0" encoding="utf-8"?>
<ds:datastoreItem xmlns:ds="http://schemas.openxmlformats.org/officeDocument/2006/customXml" ds:itemID="{BAD3A48E-2760-49FD-9AEB-D4F7FB835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71c968ca-851f-4ff5-89e6-14f4247c6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0ABDA91-FAAE-491C-9FAF-2260C84E7CFD}">
  <ds:schemaRefs>
    <ds:schemaRef ds:uri="http://schemas.microsoft.com/sharepoint/events"/>
  </ds:schemaRefs>
</ds:datastoreItem>
</file>

<file path=customXml/itemProps8.xml><?xml version="1.0" encoding="utf-8"?>
<ds:datastoreItem xmlns:ds="http://schemas.openxmlformats.org/officeDocument/2006/customXml" ds:itemID="{B39E5693-DE05-43FC-AF14-D99289A8D8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4738c6d-ecc8-46f1-821f-82e308eab3d9"/>
    <ds:schemaRef ds:uri="71c968ca-851f-4ff5-89e6-14f4247c6f76"/>
    <ds:schemaRef ds:uri="http://schemas.microsoft.com/sharepoint/v3"/>
    <ds:schemaRef ds:uri="http://schemas.microsoft.com/sharepoint/v3/field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595</Words>
  <Characters>3396</Characters>
  <Application>Microsoft Office Word</Application>
  <DocSecurity>4</DocSecurity>
  <Lines>28</Lines>
  <Paragraphs>7</Paragraphs>
  <ScaleCrop>false</ScaleCrop>
  <Company>Ministry of Defence</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SENIOR MILITARY OFFICER WILDCAT TRAINING CENTRE</dc:title>
  <dc:subject/>
  <dc:creator>taylorr588</dc:creator>
  <cp:keywords/>
  <cp:lastModifiedBy>Jones, Mark Lt Cdr (NAVY YEO-WMF SIM WCSNI)</cp:lastModifiedBy>
  <cp:revision>11</cp:revision>
  <cp:lastPrinted>2019-02-07T08:08:00Z</cp:lastPrinted>
  <dcterms:created xsi:type="dcterms:W3CDTF">2021-07-05T21:37:00Z</dcterms:created>
  <dcterms:modified xsi:type="dcterms:W3CDTF">2021-07-05T21:44:00Z</dcterms:modified>
  <cp:category>Terms of Reference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Description0">
    <vt:lpwstr/>
  </property>
  <property fmtid="{D5CDD505-2E9C-101B-9397-08002B2CF9AE}" pid="4" name="UKProtectiveMarking">
    <vt:lpwstr>OFFICIAL</vt:lpwstr>
  </property>
  <property fmtid="{D5CDD505-2E9C-101B-9397-08002B2CF9AE}" pid="5" name="AuthorOriginator">
    <vt:lpwstr>Sewed, Mike Lt Cdr</vt:lpwstr>
  </property>
  <property fmtid="{D5CDD505-2E9C-101B-9397-08002B2CF9AE}" pid="6" name="Subject CategoryOOB">
    <vt:lpwstr>MARITIME TRAINING SYSTEMS</vt:lpwstr>
  </property>
  <property fmtid="{D5CDD505-2E9C-101B-9397-08002B2CF9AE}" pid="7" name="Subject KeywordsOOB">
    <vt:lpwstr>Maritime training systems</vt:lpwstr>
  </property>
  <property fmtid="{D5CDD505-2E9C-101B-9397-08002B2CF9AE}" pid="8" name="Local KeywordsOOB">
    <vt:lpwstr>Synthetic Trainers</vt:lpwstr>
  </property>
  <property fmtid="{D5CDD505-2E9C-101B-9397-08002B2CF9AE}" pid="9" name="DocumentVersion">
    <vt:lpwstr/>
  </property>
  <property fmtid="{D5CDD505-2E9C-101B-9397-08002B2CF9AE}" pid="10" name="Business OwnerOOB">
    <vt:lpwstr>Lynx Helicopter Force</vt:lpwstr>
  </property>
  <property fmtid="{D5CDD505-2E9C-101B-9397-08002B2CF9AE}" pid="11" name="fileplanIDOOB">
    <vt:lpwstr>03_Support</vt:lpwstr>
  </property>
  <property fmtid="{D5CDD505-2E9C-101B-9397-08002B2CF9AE}" pid="12" name="Copyright">
    <vt:lpwstr/>
  </property>
  <property fmtid="{D5CDD505-2E9C-101B-9397-08002B2CF9AE}" pid="13" name="Status">
    <vt:lpwstr>Draft</vt:lpwstr>
  </property>
  <property fmtid="{D5CDD505-2E9C-101B-9397-08002B2CF9AE}" pid="14" name="CreatedOriginated">
    <vt:lpwstr>2014-02-04T00:00:00Z</vt:lpwstr>
  </property>
  <property fmtid="{D5CDD505-2E9C-101B-9397-08002B2CF9AE}" pid="15" name="SecurityDescriptors">
    <vt:lpwstr>None</vt:lpwstr>
  </property>
  <property fmtid="{D5CDD505-2E9C-101B-9397-08002B2CF9AE}" pid="16" name="SecurityNonUKConstraints">
    <vt:lpwstr/>
  </property>
  <property fmtid="{D5CDD505-2E9C-101B-9397-08002B2CF9AE}" pid="17" name="DPADisclosabilityIndicator">
    <vt:lpwstr/>
  </property>
  <property fmtid="{D5CDD505-2E9C-101B-9397-08002B2CF9AE}" pid="18" name="DPAExemption">
    <vt:lpwstr/>
  </property>
  <property fmtid="{D5CDD505-2E9C-101B-9397-08002B2CF9AE}" pid="19" name="EIRDisclosabilityIndicator">
    <vt:lpwstr/>
  </property>
  <property fmtid="{D5CDD505-2E9C-101B-9397-08002B2CF9AE}" pid="20" name="EIRException">
    <vt:lpwstr/>
  </property>
  <property fmtid="{D5CDD505-2E9C-101B-9397-08002B2CF9AE}" pid="21" name="FOIExemption">
    <vt:lpwstr>No</vt:lpwstr>
  </property>
  <property fmtid="{D5CDD505-2E9C-101B-9397-08002B2CF9AE}" pid="22" name="FOIReleasedOnRequest">
    <vt:lpwstr/>
  </property>
  <property fmtid="{D5CDD505-2E9C-101B-9397-08002B2CF9AE}" pid="23" name="PolicyIdentifier">
    <vt:lpwstr>UK</vt:lpwstr>
  </property>
  <property fmtid="{D5CDD505-2E9C-101B-9397-08002B2CF9AE}" pid="24" name="From">
    <vt:lpwstr/>
  </property>
  <property fmtid="{D5CDD505-2E9C-101B-9397-08002B2CF9AE}" pid="25" name="Cc">
    <vt:lpwstr/>
  </property>
  <property fmtid="{D5CDD505-2E9C-101B-9397-08002B2CF9AE}" pid="26" name="Sent">
    <vt:lpwstr/>
  </property>
  <property fmtid="{D5CDD505-2E9C-101B-9397-08002B2CF9AE}" pid="27" name="MODSubject">
    <vt:lpwstr/>
  </property>
  <property fmtid="{D5CDD505-2E9C-101B-9397-08002B2CF9AE}" pid="28" name="To">
    <vt:lpwstr/>
  </property>
  <property fmtid="{D5CDD505-2E9C-101B-9397-08002B2CF9AE}" pid="29" name="DateScanned">
    <vt:lpwstr/>
  </property>
  <property fmtid="{D5CDD505-2E9C-101B-9397-08002B2CF9AE}" pid="30" name="ScannerOperator">
    <vt:lpwstr/>
  </property>
  <property fmtid="{D5CDD505-2E9C-101B-9397-08002B2CF9AE}" pid="31" name="fileplanIDPTH">
    <vt:lpwstr>03_Support</vt:lpwstr>
  </property>
  <property fmtid="{D5CDD505-2E9C-101B-9397-08002B2CF9AE}" pid="32" name="MODImageCleaning">
    <vt:lpwstr/>
  </property>
  <property fmtid="{D5CDD505-2E9C-101B-9397-08002B2CF9AE}" pid="33" name="MODNumberOfPagesScanned">
    <vt:lpwstr/>
  </property>
  <property fmtid="{D5CDD505-2E9C-101B-9397-08002B2CF9AE}" pid="34" name="MODScanStandard">
    <vt:lpwstr/>
  </property>
  <property fmtid="{D5CDD505-2E9C-101B-9397-08002B2CF9AE}" pid="35" name="MODScanVerified">
    <vt:lpwstr>Pending</vt:lpwstr>
  </property>
  <property fmtid="{D5CDD505-2E9C-101B-9397-08002B2CF9AE}" pid="36" name="Category">
    <vt:lpwstr>Terms of Reference</vt:lpwstr>
  </property>
  <property fmtid="{D5CDD505-2E9C-101B-9397-08002B2CF9AE}" pid="37" name="originalmeridioedcdata">
    <vt:lpwstr/>
  </property>
  <property fmtid="{D5CDD505-2E9C-101B-9397-08002B2CF9AE}" pid="38" name="originalmeridioedcstatus">
    <vt:lpwstr/>
  </property>
  <property fmtid="{D5CDD505-2E9C-101B-9397-08002B2CF9AE}" pid="39" name="MeridioEDCData">
    <vt:lpwstr>Thu, 15 Jun 2017 09:31:28 GMT</vt:lpwstr>
  </property>
  <property fmtid="{D5CDD505-2E9C-101B-9397-08002B2CF9AE}" pid="40" name="MeridioEDCStatus">
    <vt:lpwstr>transferpending</vt:lpwstr>
  </property>
  <property fmtid="{D5CDD505-2E9C-101B-9397-08002B2CF9AE}" pid="41" name="BusinessOwner">
    <vt:lpwstr/>
  </property>
  <property fmtid="{D5CDD505-2E9C-101B-9397-08002B2CF9AE}" pid="42" name="DocId">
    <vt:lpwstr/>
  </property>
  <property fmtid="{D5CDD505-2E9C-101B-9397-08002B2CF9AE}" pid="43" name="SubjectKeywords">
    <vt:lpwstr/>
  </property>
  <property fmtid="{D5CDD505-2E9C-101B-9397-08002B2CF9AE}" pid="44" name="RetentionCategory">
    <vt:lpwstr>None</vt:lpwstr>
  </property>
  <property fmtid="{D5CDD505-2E9C-101B-9397-08002B2CF9AE}" pid="45" name="FOIPublicationDate">
    <vt:lpwstr/>
  </property>
  <property fmtid="{D5CDD505-2E9C-101B-9397-08002B2CF9AE}" pid="46" name="MeridioUrl">
    <vt:lpwstr/>
  </property>
  <property fmtid="{D5CDD505-2E9C-101B-9397-08002B2CF9AE}" pid="47" name="LocalKeywords">
    <vt:lpwstr/>
  </property>
  <property fmtid="{D5CDD505-2E9C-101B-9397-08002B2CF9AE}" pid="48" name="Declared">
    <vt:lpwstr>0</vt:lpwstr>
  </property>
  <property fmtid="{D5CDD505-2E9C-101B-9397-08002B2CF9AE}" pid="49" name="SubjectCategory">
    <vt:lpwstr/>
  </property>
  <property fmtid="{D5CDD505-2E9C-101B-9397-08002B2CF9AE}" pid="50" name="fileplanID">
    <vt:lpwstr>29;#01_05 Manage Personnel|4a4648d5-12b6-4772-9093-cfde9605a729</vt:lpwstr>
  </property>
  <property fmtid="{D5CDD505-2E9C-101B-9397-08002B2CF9AE}" pid="51" name="d67af1ddf1dc47979d20c0eae491b81b">
    <vt:lpwstr>01_05 Manage Personnel|4a4648d5-12b6-4772-9093-cfde9605a729</vt:lpwstr>
  </property>
  <property fmtid="{D5CDD505-2E9C-101B-9397-08002B2CF9AE}" pid="52" name="i71a74d1f9984201b479cc08077b6323">
    <vt:lpwstr>Personnel|a75fba59-6cf8-46da-997e-cc6db2c01523</vt:lpwstr>
  </property>
  <property fmtid="{D5CDD505-2E9C-101B-9397-08002B2CF9AE}" pid="53" name="m79e07ce3690491db9121a08429fad40">
    <vt:lpwstr>NAVY YEO|04da82b8-0cfb-43e4-909f-dc12d80d6daa</vt:lpwstr>
  </property>
  <property fmtid="{D5CDD505-2E9C-101B-9397-08002B2CF9AE}" pid="54" name="TaxCatchAll">
    <vt:lpwstr>75;#NAVY YEO|04da82b8-0cfb-43e4-909f-dc12d80d6daa;#39;#Personnel|a75fba59-6cf8-46da-997e-cc6db2c01523;#29;#01_05 Manage Personnel|4a4648d5-12b6-4772-9093-cfde9605a729;#113;#Terms of reference|0d91b52a-9392-4b2f-8123-28ab80a55b3b</vt:lpwstr>
  </property>
  <property fmtid="{D5CDD505-2E9C-101B-9397-08002B2CF9AE}" pid="55" name="n1f450bd0d644ca798bdc94626fdef4f">
    <vt:lpwstr>Terms of reference|0d91b52a-9392-4b2f-8123-28ab80a55b3b</vt:lpwstr>
  </property>
  <property fmtid="{D5CDD505-2E9C-101B-9397-08002B2CF9AE}" pid="56" name="ItemRetentionFormula">
    <vt:lpwstr/>
  </property>
  <property fmtid="{D5CDD505-2E9C-101B-9397-08002B2CF9AE}" pid="57" name="_dlc_policyId">
    <vt:lpwstr/>
  </property>
  <property fmtid="{D5CDD505-2E9C-101B-9397-08002B2CF9AE}" pid="58" name="TaxKeywordTaxHTField">
    <vt:lpwstr/>
  </property>
  <property fmtid="{D5CDD505-2E9C-101B-9397-08002B2CF9AE}" pid="59" name="_Status">
    <vt:lpwstr>Not Started</vt:lpwstr>
  </property>
  <property fmtid="{D5CDD505-2E9C-101B-9397-08002B2CF9AE}" pid="60" name="CategoryDescription">
    <vt:lpwstr/>
  </property>
  <property fmtid="{D5CDD505-2E9C-101B-9397-08002B2CF9AE}" pid="61" name="wic_System_Copyright">
    <vt:lpwstr/>
  </property>
  <property fmtid="{D5CDD505-2E9C-101B-9397-08002B2CF9AE}" pid="62" name="Subject Category">
    <vt:lpwstr>39;#Personnel|a75fba59-6cf8-46da-997e-cc6db2c01523</vt:lpwstr>
  </property>
  <property fmtid="{D5CDD505-2E9C-101B-9397-08002B2CF9AE}" pid="63" name="TaxKeyword">
    <vt:lpwstr/>
  </property>
  <property fmtid="{D5CDD505-2E9C-101B-9397-08002B2CF9AE}" pid="64" name="Business Owner">
    <vt:lpwstr>75;#NAVY YEO|04da82b8-0cfb-43e4-909f-dc12d80d6daa</vt:lpwstr>
  </property>
  <property fmtid="{D5CDD505-2E9C-101B-9397-08002B2CF9AE}" pid="65" name="Subject Keywords">
    <vt:lpwstr>113;#Terms of reference|0d91b52a-9392-4b2f-8123-28ab80a55b3b</vt:lpwstr>
  </property>
  <property fmtid="{D5CDD505-2E9C-101B-9397-08002B2CF9AE}" pid="66" name="ContentTypeId">
    <vt:lpwstr>0x010100D9D675D6CDED02438DC7CFF78D2F29E40100CEFED5E6659984408A5CF3AFAF6E1868</vt:lpwstr>
  </property>
</Properties>
</file>